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8720A" w14:textId="65AC4C57" w:rsidR="002022B6" w:rsidRDefault="00957368" w:rsidP="00187D6A">
      <w:pPr>
        <w:pStyle w:val="BodyText"/>
        <w:spacing w:before="2"/>
        <w:jc w:val="center"/>
        <w:rPr>
          <w:b/>
          <w:sz w:val="27"/>
        </w:rPr>
      </w:pPr>
      <w:bookmarkStart w:id="0" w:name="_GoBack"/>
      <w:bookmarkEnd w:id="0"/>
      <w:r>
        <w:rPr>
          <w:b/>
          <w:sz w:val="27"/>
        </w:rPr>
        <w:t>Loan Agreement</w:t>
      </w:r>
    </w:p>
    <w:p w14:paraId="108BDDC6" w14:textId="77777777" w:rsidR="00187D6A" w:rsidRDefault="00187D6A" w:rsidP="00187D6A">
      <w:pPr>
        <w:pStyle w:val="BodyText"/>
        <w:spacing w:before="2"/>
        <w:jc w:val="center"/>
        <w:rPr>
          <w:b/>
          <w:sz w:val="27"/>
        </w:rPr>
      </w:pPr>
    </w:p>
    <w:p w14:paraId="60C7BD3C" w14:textId="77777777" w:rsidR="00187D6A" w:rsidRDefault="00187D6A" w:rsidP="00187D6A">
      <w:pPr>
        <w:pStyle w:val="BodyText"/>
        <w:spacing w:before="2"/>
        <w:jc w:val="center"/>
        <w:rPr>
          <w:b/>
          <w:sz w:val="27"/>
        </w:rPr>
      </w:pPr>
    </w:p>
    <w:p w14:paraId="139BE55B" w14:textId="1DF98E35" w:rsidR="00924BCA" w:rsidRDefault="00187D6A" w:rsidP="00957368">
      <w:pPr>
        <w:pStyle w:val="BodyText"/>
        <w:spacing w:before="2"/>
        <w:ind w:left="3600"/>
        <w:rPr>
          <w:w w:val="105"/>
          <w:sz w:val="21"/>
        </w:rPr>
      </w:pPr>
      <w:r>
        <w:rPr>
          <w:b/>
          <w:sz w:val="24"/>
          <w:szCs w:val="24"/>
        </w:rPr>
        <w:t>Lender:</w:t>
      </w:r>
      <w:r>
        <w:rPr>
          <w:b/>
          <w:sz w:val="24"/>
          <w:szCs w:val="24"/>
        </w:rPr>
        <w:tab/>
      </w:r>
    </w:p>
    <w:p w14:paraId="5EBA8536" w14:textId="77777777" w:rsidR="00924BCA" w:rsidRPr="002253D2" w:rsidRDefault="00924BCA" w:rsidP="00187D6A">
      <w:pPr>
        <w:pStyle w:val="BodyText"/>
        <w:spacing w:before="2"/>
        <w:ind w:left="3600"/>
        <w:rPr>
          <w:sz w:val="24"/>
          <w:szCs w:val="24"/>
        </w:rPr>
      </w:pPr>
    </w:p>
    <w:p w14:paraId="34954874" w14:textId="453BD944" w:rsidR="00187D6A" w:rsidRPr="00187D6A" w:rsidRDefault="00187D6A" w:rsidP="00187D6A">
      <w:pPr>
        <w:pStyle w:val="BodyText"/>
        <w:spacing w:before="2"/>
        <w:ind w:left="3600"/>
        <w:rPr>
          <w:sz w:val="24"/>
          <w:szCs w:val="24"/>
        </w:rPr>
      </w:pPr>
      <w:r>
        <w:rPr>
          <w:b/>
          <w:sz w:val="24"/>
          <w:szCs w:val="24"/>
        </w:rPr>
        <w:t>Borrower:</w:t>
      </w:r>
      <w:r>
        <w:rPr>
          <w:sz w:val="24"/>
          <w:szCs w:val="24"/>
        </w:rPr>
        <w:tab/>
      </w:r>
    </w:p>
    <w:p w14:paraId="5E0949D4" w14:textId="77777777" w:rsidR="00187D6A" w:rsidRDefault="00187D6A" w:rsidP="00187D6A">
      <w:pPr>
        <w:pStyle w:val="BodyText"/>
        <w:spacing w:before="2"/>
        <w:ind w:left="3600"/>
        <w:rPr>
          <w:sz w:val="24"/>
          <w:szCs w:val="24"/>
        </w:rPr>
      </w:pPr>
    </w:p>
    <w:p w14:paraId="256232FE" w14:textId="77777777" w:rsidR="00E76862" w:rsidRPr="00187D6A" w:rsidRDefault="00E76862" w:rsidP="00187D6A">
      <w:pPr>
        <w:pStyle w:val="BodyText"/>
        <w:spacing w:before="2"/>
        <w:ind w:left="3600"/>
        <w:rPr>
          <w:sz w:val="24"/>
          <w:szCs w:val="24"/>
        </w:rPr>
      </w:pPr>
    </w:p>
    <w:p w14:paraId="434B001B" w14:textId="77777777" w:rsidR="002022B6" w:rsidRDefault="002022B6">
      <w:pPr>
        <w:pStyle w:val="BodyText"/>
        <w:spacing w:before="3"/>
        <w:rPr>
          <w:sz w:val="21"/>
        </w:rPr>
      </w:pPr>
    </w:p>
    <w:p w14:paraId="2F4FF0BD" w14:textId="5B2A99A9" w:rsidR="002022B6" w:rsidRPr="009E2CC7" w:rsidRDefault="009E2CC7" w:rsidP="009E2CC7">
      <w:pPr>
        <w:pStyle w:val="Heading3"/>
        <w:numPr>
          <w:ilvl w:val="0"/>
          <w:numId w:val="18"/>
        </w:numPr>
        <w:tabs>
          <w:tab w:val="left" w:pos="2209"/>
          <w:tab w:val="left" w:pos="2210"/>
        </w:tabs>
        <w:spacing w:before="1"/>
        <w:ind w:hanging="689"/>
        <w:jc w:val="left"/>
        <w:rPr>
          <w:w w:val="105"/>
        </w:rPr>
      </w:pPr>
      <w:r w:rsidRPr="009E2CC7">
        <w:rPr>
          <w:w w:val="105"/>
        </w:rPr>
        <w:t>Non-Revolving Demand L</w:t>
      </w:r>
      <w:r>
        <w:rPr>
          <w:w w:val="105"/>
        </w:rPr>
        <w:t xml:space="preserve">oan </w:t>
      </w:r>
      <w:r w:rsidRPr="009E2CC7">
        <w:rPr>
          <w:w w:val="105"/>
        </w:rPr>
        <w:t xml:space="preserve">- </w:t>
      </w:r>
      <w:proofErr w:type="spellStart"/>
      <w:r w:rsidRPr="009E2CC7">
        <w:rPr>
          <w:w w:val="105"/>
        </w:rPr>
        <w:t>Cdn</w:t>
      </w:r>
      <w:proofErr w:type="spellEnd"/>
      <w:r w:rsidRPr="009E2CC7">
        <w:rPr>
          <w:w w:val="105"/>
        </w:rPr>
        <w:t>. $</w:t>
      </w:r>
      <w:r w:rsidR="00B67A20">
        <w:rPr>
          <w:w w:val="105"/>
        </w:rPr>
        <w:t>XXX</w:t>
      </w:r>
      <w:r>
        <w:rPr>
          <w:w w:val="105"/>
        </w:rPr>
        <w:t xml:space="preserve"> (Facility)</w:t>
      </w:r>
    </w:p>
    <w:p w14:paraId="28D34FD7" w14:textId="77777777" w:rsidR="002022B6" w:rsidRDefault="002022B6">
      <w:pPr>
        <w:pStyle w:val="BodyText"/>
        <w:spacing w:before="7"/>
        <w:rPr>
          <w:b/>
          <w:sz w:val="19"/>
        </w:rPr>
      </w:pPr>
    </w:p>
    <w:p w14:paraId="4DAAA207" w14:textId="444D80C6" w:rsidR="002022B6" w:rsidRDefault="009E2CC7">
      <w:pPr>
        <w:pStyle w:val="ListParagraph"/>
        <w:numPr>
          <w:ilvl w:val="1"/>
          <w:numId w:val="18"/>
        </w:numPr>
        <w:tabs>
          <w:tab w:val="left" w:pos="2890"/>
          <w:tab w:val="left" w:pos="2891"/>
        </w:tabs>
        <w:spacing w:before="1"/>
        <w:ind w:left="2892" w:hanging="685"/>
        <w:rPr>
          <w:sz w:val="20"/>
        </w:rPr>
      </w:pPr>
      <w:r>
        <w:rPr>
          <w:w w:val="105"/>
          <w:sz w:val="20"/>
        </w:rPr>
        <w:t xml:space="preserve">The Facility is available by way of </w:t>
      </w:r>
      <w:r w:rsidR="000F2CA4">
        <w:rPr>
          <w:w w:val="105"/>
          <w:sz w:val="20"/>
        </w:rPr>
        <w:t xml:space="preserve">lump sum rate of return of </w:t>
      </w:r>
      <w:r w:rsidR="00957368">
        <w:rPr>
          <w:w w:val="105"/>
          <w:sz w:val="20"/>
        </w:rPr>
        <w:t>x</w:t>
      </w:r>
      <w:r w:rsidR="000F2CA4">
        <w:rPr>
          <w:w w:val="105"/>
          <w:sz w:val="20"/>
        </w:rPr>
        <w:t>% of loan amount</w:t>
      </w:r>
      <w:r>
        <w:rPr>
          <w:w w:val="105"/>
          <w:sz w:val="20"/>
        </w:rPr>
        <w:t>.</w:t>
      </w:r>
    </w:p>
    <w:p w14:paraId="2616C5DB" w14:textId="77777777" w:rsidR="002022B6" w:rsidRDefault="002022B6">
      <w:pPr>
        <w:pStyle w:val="BodyText"/>
        <w:spacing w:before="10"/>
      </w:pPr>
    </w:p>
    <w:p w14:paraId="52B117D5" w14:textId="158A38CD" w:rsidR="002022B6" w:rsidRDefault="009E2CC7">
      <w:pPr>
        <w:pStyle w:val="ListParagraph"/>
        <w:numPr>
          <w:ilvl w:val="1"/>
          <w:numId w:val="18"/>
        </w:numPr>
        <w:tabs>
          <w:tab w:val="left" w:pos="2895"/>
          <w:tab w:val="left" w:pos="2896"/>
        </w:tabs>
        <w:spacing w:before="1" w:line="256" w:lineRule="auto"/>
        <w:ind w:left="2892" w:right="1821" w:hanging="685"/>
        <w:rPr>
          <w:sz w:val="20"/>
        </w:rPr>
      </w:pPr>
      <w:r>
        <w:rPr>
          <w:w w:val="105"/>
          <w:sz w:val="20"/>
        </w:rPr>
        <w:t xml:space="preserve">The Facility is to </w:t>
      </w:r>
      <w:r w:rsidR="00B67A20">
        <w:rPr>
          <w:w w:val="105"/>
          <w:sz w:val="20"/>
        </w:rPr>
        <w:t xml:space="preserve">be used to </w:t>
      </w:r>
      <w:r>
        <w:rPr>
          <w:w w:val="105"/>
          <w:sz w:val="20"/>
        </w:rPr>
        <w:t xml:space="preserve">finance the </w:t>
      </w:r>
      <w:r w:rsidR="00B67A20">
        <w:rPr>
          <w:w w:val="105"/>
          <w:sz w:val="20"/>
        </w:rPr>
        <w:t>purchase of ___________</w:t>
      </w:r>
      <w:r>
        <w:rPr>
          <w:w w:val="105"/>
          <w:sz w:val="20"/>
        </w:rPr>
        <w:t xml:space="preserve"> </w:t>
      </w:r>
      <w:r w:rsidR="00B67A20">
        <w:rPr>
          <w:w w:val="105"/>
          <w:sz w:val="20"/>
        </w:rPr>
        <w:t>(</w:t>
      </w:r>
      <w:r>
        <w:rPr>
          <w:w w:val="105"/>
          <w:sz w:val="20"/>
        </w:rPr>
        <w:t>the Project</w:t>
      </w:r>
      <w:r>
        <w:rPr>
          <w:spacing w:val="12"/>
          <w:w w:val="105"/>
          <w:sz w:val="20"/>
        </w:rPr>
        <w:t xml:space="preserve"> </w:t>
      </w:r>
      <w:r>
        <w:rPr>
          <w:w w:val="105"/>
          <w:sz w:val="20"/>
        </w:rPr>
        <w:t>Lands</w:t>
      </w:r>
      <w:r w:rsidR="00B67A20">
        <w:rPr>
          <w:w w:val="105"/>
          <w:sz w:val="20"/>
        </w:rPr>
        <w:t>)</w:t>
      </w:r>
      <w:r>
        <w:rPr>
          <w:w w:val="105"/>
          <w:sz w:val="20"/>
        </w:rPr>
        <w:t>.</w:t>
      </w:r>
    </w:p>
    <w:p w14:paraId="6EEC25D6" w14:textId="77777777" w:rsidR="002022B6" w:rsidRDefault="002022B6">
      <w:pPr>
        <w:pStyle w:val="BodyText"/>
        <w:spacing w:before="5"/>
        <w:rPr>
          <w:sz w:val="19"/>
        </w:rPr>
      </w:pPr>
    </w:p>
    <w:p w14:paraId="74746C50" w14:textId="7CCDC08A" w:rsidR="009E2CC7" w:rsidRPr="009E2CC7" w:rsidRDefault="009E2CC7">
      <w:pPr>
        <w:pStyle w:val="ListParagraph"/>
        <w:numPr>
          <w:ilvl w:val="1"/>
          <w:numId w:val="18"/>
        </w:numPr>
        <w:tabs>
          <w:tab w:val="left" w:pos="2896"/>
        </w:tabs>
        <w:spacing w:line="254" w:lineRule="auto"/>
        <w:ind w:left="2897" w:right="1824" w:hanging="690"/>
        <w:rPr>
          <w:sz w:val="20"/>
        </w:rPr>
      </w:pPr>
      <w:r>
        <w:rPr>
          <w:w w:val="105"/>
          <w:sz w:val="20"/>
        </w:rPr>
        <w:t>The Facility</w:t>
      </w:r>
      <w:r>
        <w:rPr>
          <w:spacing w:val="-2"/>
          <w:w w:val="105"/>
          <w:sz w:val="20"/>
        </w:rPr>
        <w:t xml:space="preserve"> </w:t>
      </w:r>
      <w:r>
        <w:rPr>
          <w:w w:val="105"/>
          <w:sz w:val="20"/>
        </w:rPr>
        <w:t>is</w:t>
      </w:r>
      <w:r>
        <w:rPr>
          <w:spacing w:val="-7"/>
          <w:w w:val="105"/>
          <w:sz w:val="20"/>
        </w:rPr>
        <w:t xml:space="preserve"> </w:t>
      </w:r>
      <w:r>
        <w:rPr>
          <w:w w:val="105"/>
          <w:sz w:val="20"/>
        </w:rPr>
        <w:t>available</w:t>
      </w:r>
      <w:r>
        <w:rPr>
          <w:spacing w:val="5"/>
          <w:w w:val="105"/>
          <w:sz w:val="20"/>
        </w:rPr>
        <w:t xml:space="preserve"> </w:t>
      </w:r>
      <w:r>
        <w:rPr>
          <w:w w:val="105"/>
          <w:sz w:val="20"/>
        </w:rPr>
        <w:t>by</w:t>
      </w:r>
      <w:r>
        <w:rPr>
          <w:spacing w:val="-8"/>
          <w:w w:val="105"/>
          <w:sz w:val="20"/>
        </w:rPr>
        <w:t xml:space="preserve"> </w:t>
      </w:r>
      <w:r>
        <w:rPr>
          <w:w w:val="105"/>
          <w:sz w:val="20"/>
        </w:rPr>
        <w:t>way</w:t>
      </w:r>
      <w:r>
        <w:rPr>
          <w:spacing w:val="-8"/>
          <w:w w:val="105"/>
          <w:sz w:val="20"/>
        </w:rPr>
        <w:t xml:space="preserve"> </w:t>
      </w:r>
      <w:r>
        <w:rPr>
          <w:w w:val="105"/>
          <w:sz w:val="20"/>
        </w:rPr>
        <w:t>of</w:t>
      </w:r>
      <w:r>
        <w:rPr>
          <w:spacing w:val="-7"/>
          <w:w w:val="105"/>
          <w:sz w:val="20"/>
        </w:rPr>
        <w:t xml:space="preserve"> one lump sum advance </w:t>
      </w:r>
      <w:r>
        <w:rPr>
          <w:w w:val="105"/>
          <w:sz w:val="20"/>
        </w:rPr>
        <w:t>on</w:t>
      </w:r>
      <w:r>
        <w:rPr>
          <w:spacing w:val="-8"/>
          <w:w w:val="105"/>
          <w:sz w:val="20"/>
        </w:rPr>
        <w:t xml:space="preserve"> </w:t>
      </w:r>
      <w:r w:rsidR="007F0F6C">
        <w:rPr>
          <w:w w:val="105"/>
          <w:sz w:val="20"/>
        </w:rPr>
        <w:t>or before</w:t>
      </w:r>
      <w:r w:rsidR="0096652A">
        <w:rPr>
          <w:w w:val="105"/>
          <w:sz w:val="20"/>
        </w:rPr>
        <w:t xml:space="preserve"> </w:t>
      </w:r>
      <w:r w:rsidR="00B67A20">
        <w:rPr>
          <w:w w:val="105"/>
          <w:sz w:val="20"/>
        </w:rPr>
        <w:t>__________</w:t>
      </w:r>
      <w:r>
        <w:rPr>
          <w:w w:val="105"/>
          <w:sz w:val="20"/>
        </w:rPr>
        <w:t>.</w:t>
      </w:r>
    </w:p>
    <w:p w14:paraId="316C36B8" w14:textId="77777777" w:rsidR="009E2CC7" w:rsidRPr="009E2CC7" w:rsidRDefault="009E2CC7" w:rsidP="009E2CC7">
      <w:pPr>
        <w:pStyle w:val="ListParagraph"/>
        <w:rPr>
          <w:w w:val="105"/>
          <w:sz w:val="20"/>
        </w:rPr>
      </w:pPr>
    </w:p>
    <w:p w14:paraId="1F7BFBD9" w14:textId="77777777" w:rsidR="002022B6" w:rsidRPr="009E2CC7" w:rsidRDefault="009E2CC7" w:rsidP="009E2CC7">
      <w:pPr>
        <w:pStyle w:val="ListParagraph"/>
        <w:numPr>
          <w:ilvl w:val="1"/>
          <w:numId w:val="18"/>
        </w:numPr>
        <w:tabs>
          <w:tab w:val="left" w:pos="2896"/>
        </w:tabs>
        <w:spacing w:line="254" w:lineRule="auto"/>
        <w:ind w:left="2897" w:right="1824" w:hanging="690"/>
        <w:rPr>
          <w:sz w:val="20"/>
        </w:rPr>
      </w:pPr>
      <w:r>
        <w:rPr>
          <w:w w:val="105"/>
          <w:sz w:val="20"/>
        </w:rPr>
        <w:t xml:space="preserve"> The Facility is </w:t>
      </w:r>
      <w:r w:rsidRPr="009E2CC7">
        <w:rPr>
          <w:w w:val="105"/>
        </w:rPr>
        <w:t>exclusive of</w:t>
      </w:r>
      <w:r>
        <w:rPr>
          <w:w w:val="105"/>
        </w:rPr>
        <w:t xml:space="preserve"> </w:t>
      </w:r>
      <w:r w:rsidRPr="009E2CC7">
        <w:rPr>
          <w:w w:val="105"/>
        </w:rPr>
        <w:t>GST.</w:t>
      </w:r>
    </w:p>
    <w:p w14:paraId="727986DA" w14:textId="77777777" w:rsidR="002022B6" w:rsidRDefault="002022B6">
      <w:pPr>
        <w:pStyle w:val="BodyText"/>
        <w:spacing w:before="2"/>
        <w:rPr>
          <w:sz w:val="22"/>
        </w:rPr>
      </w:pPr>
    </w:p>
    <w:p w14:paraId="3B373CED" w14:textId="77777777" w:rsidR="002022B6" w:rsidRPr="00E76862" w:rsidRDefault="009E2CC7">
      <w:pPr>
        <w:pStyle w:val="ListParagraph"/>
        <w:numPr>
          <w:ilvl w:val="1"/>
          <w:numId w:val="18"/>
        </w:numPr>
        <w:tabs>
          <w:tab w:val="left" w:pos="2919"/>
          <w:tab w:val="left" w:pos="2920"/>
        </w:tabs>
        <w:ind w:left="2919" w:hanging="692"/>
        <w:rPr>
          <w:sz w:val="20"/>
        </w:rPr>
      </w:pPr>
      <w:r>
        <w:rPr>
          <w:w w:val="105"/>
          <w:sz w:val="20"/>
        </w:rPr>
        <w:t>The Facility is</w:t>
      </w:r>
      <w:r>
        <w:rPr>
          <w:spacing w:val="15"/>
          <w:w w:val="105"/>
          <w:sz w:val="20"/>
        </w:rPr>
        <w:t xml:space="preserve"> </w:t>
      </w:r>
      <w:r>
        <w:rPr>
          <w:w w:val="105"/>
          <w:sz w:val="20"/>
        </w:rPr>
        <w:t>non-revolving.</w:t>
      </w:r>
    </w:p>
    <w:p w14:paraId="512920F2" w14:textId="77777777" w:rsidR="00E76862" w:rsidRPr="00E76862" w:rsidRDefault="00E76862" w:rsidP="00E76862">
      <w:pPr>
        <w:pStyle w:val="ListParagraph"/>
        <w:rPr>
          <w:sz w:val="20"/>
        </w:rPr>
      </w:pPr>
    </w:p>
    <w:p w14:paraId="31E1BD61" w14:textId="77777777" w:rsidR="00E76862" w:rsidRDefault="00E76862" w:rsidP="00E76862">
      <w:pPr>
        <w:pStyle w:val="ListParagraph"/>
        <w:tabs>
          <w:tab w:val="left" w:pos="2919"/>
          <w:tab w:val="left" w:pos="2920"/>
        </w:tabs>
        <w:ind w:left="2919" w:firstLine="0"/>
        <w:jc w:val="right"/>
        <w:rPr>
          <w:sz w:val="20"/>
        </w:rPr>
      </w:pPr>
    </w:p>
    <w:p w14:paraId="3C2B076F" w14:textId="77777777" w:rsidR="002022B6" w:rsidRDefault="002022B6">
      <w:pPr>
        <w:pStyle w:val="BodyText"/>
        <w:spacing w:before="4"/>
        <w:rPr>
          <w:sz w:val="21"/>
        </w:rPr>
      </w:pPr>
    </w:p>
    <w:p w14:paraId="59C8F4F4" w14:textId="77777777" w:rsidR="002022B6" w:rsidRDefault="009E2CC7">
      <w:pPr>
        <w:pStyle w:val="Heading1"/>
        <w:numPr>
          <w:ilvl w:val="0"/>
          <w:numId w:val="18"/>
        </w:numPr>
        <w:tabs>
          <w:tab w:val="left" w:pos="2285"/>
          <w:tab w:val="left" w:pos="2286"/>
        </w:tabs>
        <w:ind w:left="2285" w:hanging="700"/>
        <w:jc w:val="left"/>
      </w:pPr>
      <w:r>
        <w:t>NEXT REVIEW</w:t>
      </w:r>
      <w:r>
        <w:rPr>
          <w:spacing w:val="13"/>
        </w:rPr>
        <w:t xml:space="preserve"> </w:t>
      </w:r>
      <w:r>
        <w:t>DATE:</w:t>
      </w:r>
    </w:p>
    <w:p w14:paraId="0D6A275C" w14:textId="77777777" w:rsidR="002022B6" w:rsidRDefault="002022B6">
      <w:pPr>
        <w:pStyle w:val="BodyText"/>
        <w:spacing w:before="8"/>
        <w:rPr>
          <w:b/>
        </w:rPr>
      </w:pPr>
    </w:p>
    <w:p w14:paraId="3C74AB6B" w14:textId="25FD7679" w:rsidR="002022B6" w:rsidRDefault="009E2CC7">
      <w:pPr>
        <w:pStyle w:val="BodyText"/>
        <w:spacing w:before="1" w:line="254" w:lineRule="auto"/>
        <w:ind w:left="2285" w:right="1746" w:hanging="5"/>
        <w:jc w:val="both"/>
        <w:rPr>
          <w:w w:val="105"/>
        </w:rPr>
      </w:pPr>
      <w:r>
        <w:rPr>
          <w:w w:val="105"/>
        </w:rPr>
        <w:t>All demand Facilities are subject to review by Lender at any time in its sole discretion, and at least annually. The next annual review date ha</w:t>
      </w:r>
      <w:r w:rsidR="000F2CA4">
        <w:rPr>
          <w:w w:val="105"/>
        </w:rPr>
        <w:t xml:space="preserve">s been set for </w:t>
      </w:r>
      <w:r w:rsidR="00B67A20">
        <w:rPr>
          <w:w w:val="105"/>
        </w:rPr>
        <w:t>____________</w:t>
      </w:r>
      <w:r>
        <w:rPr>
          <w:w w:val="105"/>
        </w:rPr>
        <w:t>but may be set at an earlier or later date at the sole discretion of Lender.</w:t>
      </w:r>
    </w:p>
    <w:p w14:paraId="62E10E25" w14:textId="77777777" w:rsidR="00E76862" w:rsidRDefault="00E76862">
      <w:pPr>
        <w:pStyle w:val="BodyText"/>
        <w:spacing w:before="1" w:line="254" w:lineRule="auto"/>
        <w:ind w:left="2285" w:right="1746" w:hanging="5"/>
        <w:jc w:val="both"/>
      </w:pPr>
    </w:p>
    <w:p w14:paraId="6EE89F52" w14:textId="77777777" w:rsidR="002022B6" w:rsidRDefault="002022B6">
      <w:pPr>
        <w:pStyle w:val="BodyText"/>
      </w:pPr>
    </w:p>
    <w:p w14:paraId="6D34EC9F" w14:textId="77777777" w:rsidR="002022B6" w:rsidRDefault="009E2CC7">
      <w:pPr>
        <w:pStyle w:val="Heading1"/>
        <w:numPr>
          <w:ilvl w:val="0"/>
          <w:numId w:val="18"/>
        </w:numPr>
        <w:tabs>
          <w:tab w:val="left" w:pos="2288"/>
          <w:tab w:val="left" w:pos="2289"/>
        </w:tabs>
        <w:ind w:left="2288" w:hanging="696"/>
        <w:jc w:val="left"/>
      </w:pPr>
      <w:r>
        <w:t>INTEREST RATES AND</w:t>
      </w:r>
      <w:r>
        <w:rPr>
          <w:spacing w:val="20"/>
        </w:rPr>
        <w:t xml:space="preserve"> </w:t>
      </w:r>
      <w:r>
        <w:t>PREPAYMENT:</w:t>
      </w:r>
    </w:p>
    <w:p w14:paraId="226675E4" w14:textId="77777777" w:rsidR="002022B6" w:rsidRDefault="002022B6">
      <w:pPr>
        <w:pStyle w:val="BodyText"/>
        <w:spacing w:before="8"/>
        <w:rPr>
          <w:b/>
        </w:rPr>
      </w:pPr>
    </w:p>
    <w:p w14:paraId="4FC5757B" w14:textId="77777777" w:rsidR="002022B6" w:rsidRDefault="002022B6">
      <w:pPr>
        <w:pStyle w:val="BodyText"/>
        <w:spacing w:before="9"/>
        <w:rPr>
          <w:b/>
          <w:sz w:val="21"/>
        </w:rPr>
      </w:pPr>
    </w:p>
    <w:p w14:paraId="6538DEBA" w14:textId="77777777" w:rsidR="002022B6" w:rsidRDefault="009E2CC7">
      <w:pPr>
        <w:pStyle w:val="ListParagraph"/>
        <w:numPr>
          <w:ilvl w:val="1"/>
          <w:numId w:val="18"/>
        </w:numPr>
        <w:tabs>
          <w:tab w:val="left" w:pos="2967"/>
          <w:tab w:val="left" w:pos="2968"/>
        </w:tabs>
        <w:ind w:left="2976" w:hanging="692"/>
        <w:rPr>
          <w:sz w:val="20"/>
        </w:rPr>
      </w:pPr>
      <w:r>
        <w:rPr>
          <w:w w:val="105"/>
          <w:sz w:val="20"/>
        </w:rPr>
        <w:t xml:space="preserve">Pricing applicable to </w:t>
      </w:r>
      <w:r w:rsidR="000F2CA4">
        <w:rPr>
          <w:w w:val="105"/>
          <w:sz w:val="20"/>
        </w:rPr>
        <w:t>the Facility</w:t>
      </w:r>
      <w:r>
        <w:rPr>
          <w:w w:val="105"/>
          <w:sz w:val="20"/>
        </w:rPr>
        <w:t xml:space="preserve"> is as</w:t>
      </w:r>
      <w:r>
        <w:rPr>
          <w:spacing w:val="5"/>
          <w:w w:val="105"/>
          <w:sz w:val="20"/>
        </w:rPr>
        <w:t xml:space="preserve"> </w:t>
      </w:r>
      <w:r>
        <w:rPr>
          <w:w w:val="105"/>
          <w:sz w:val="20"/>
        </w:rPr>
        <w:t>follows:</w:t>
      </w:r>
    </w:p>
    <w:p w14:paraId="51C566C0" w14:textId="77777777" w:rsidR="002022B6" w:rsidRDefault="002022B6">
      <w:pPr>
        <w:pStyle w:val="BodyText"/>
        <w:spacing w:before="11"/>
      </w:pPr>
    </w:p>
    <w:p w14:paraId="1D03C425" w14:textId="4231A94A" w:rsidR="00FD4F18" w:rsidRPr="00FD4F18" w:rsidRDefault="000F2CA4">
      <w:pPr>
        <w:pStyle w:val="ListParagraph"/>
        <w:numPr>
          <w:ilvl w:val="2"/>
          <w:numId w:val="18"/>
        </w:numPr>
        <w:tabs>
          <w:tab w:val="left" w:pos="3650"/>
          <w:tab w:val="left" w:pos="3651"/>
        </w:tabs>
        <w:spacing w:line="256" w:lineRule="auto"/>
        <w:ind w:left="3659" w:right="1732" w:hanging="690"/>
        <w:rPr>
          <w:sz w:val="20"/>
        </w:rPr>
      </w:pPr>
      <w:r>
        <w:rPr>
          <w:w w:val="105"/>
          <w:sz w:val="20"/>
        </w:rPr>
        <w:t xml:space="preserve">Interest is calculated on the Facility at a rate of </w:t>
      </w:r>
      <w:r w:rsidR="00957368">
        <w:rPr>
          <w:w w:val="105"/>
          <w:sz w:val="20"/>
        </w:rPr>
        <w:t>x</w:t>
      </w:r>
      <w:r>
        <w:rPr>
          <w:w w:val="105"/>
          <w:sz w:val="20"/>
        </w:rPr>
        <w:t>%</w:t>
      </w:r>
    </w:p>
    <w:p w14:paraId="3488849A" w14:textId="6E3020E7" w:rsidR="000F2CA4" w:rsidRPr="000F2CA4" w:rsidRDefault="00FD4F18">
      <w:pPr>
        <w:pStyle w:val="ListParagraph"/>
        <w:numPr>
          <w:ilvl w:val="2"/>
          <w:numId w:val="18"/>
        </w:numPr>
        <w:tabs>
          <w:tab w:val="left" w:pos="3650"/>
          <w:tab w:val="left" w:pos="3651"/>
        </w:tabs>
        <w:spacing w:line="256" w:lineRule="auto"/>
        <w:ind w:left="3659" w:right="1732" w:hanging="690"/>
        <w:rPr>
          <w:sz w:val="20"/>
        </w:rPr>
      </w:pPr>
      <w:r>
        <w:rPr>
          <w:w w:val="105"/>
          <w:sz w:val="20"/>
        </w:rPr>
        <w:t>The amount of interest on the Facility is calculated as $</w:t>
      </w:r>
      <w:r w:rsidR="00957368">
        <w:rPr>
          <w:w w:val="105"/>
          <w:sz w:val="20"/>
        </w:rPr>
        <w:t>_______</w:t>
      </w:r>
      <w:r>
        <w:rPr>
          <w:w w:val="105"/>
          <w:sz w:val="20"/>
        </w:rPr>
        <w:t xml:space="preserve">  </w:t>
      </w:r>
    </w:p>
    <w:p w14:paraId="7453D485" w14:textId="77777777" w:rsidR="000F2CA4" w:rsidRPr="000F2CA4" w:rsidRDefault="000F2CA4">
      <w:pPr>
        <w:pStyle w:val="ListParagraph"/>
        <w:numPr>
          <w:ilvl w:val="2"/>
          <w:numId w:val="18"/>
        </w:numPr>
        <w:tabs>
          <w:tab w:val="left" w:pos="3650"/>
          <w:tab w:val="left" w:pos="3651"/>
        </w:tabs>
        <w:spacing w:line="256" w:lineRule="auto"/>
        <w:ind w:left="3659" w:right="1732" w:hanging="690"/>
        <w:rPr>
          <w:sz w:val="20"/>
        </w:rPr>
      </w:pPr>
      <w:r>
        <w:rPr>
          <w:w w:val="105"/>
          <w:sz w:val="20"/>
        </w:rPr>
        <w:t>The interest is payable in one lump sum at the end of the loan term</w:t>
      </w:r>
    </w:p>
    <w:p w14:paraId="4F0CE495" w14:textId="32C4F9B6" w:rsidR="000F2CA4" w:rsidRPr="000F2CA4" w:rsidRDefault="000F2CA4">
      <w:pPr>
        <w:pStyle w:val="ListParagraph"/>
        <w:numPr>
          <w:ilvl w:val="2"/>
          <w:numId w:val="18"/>
        </w:numPr>
        <w:tabs>
          <w:tab w:val="left" w:pos="3650"/>
          <w:tab w:val="left" w:pos="3651"/>
        </w:tabs>
        <w:spacing w:line="256" w:lineRule="auto"/>
        <w:ind w:left="3659" w:right="1732" w:hanging="690"/>
        <w:rPr>
          <w:sz w:val="20"/>
        </w:rPr>
      </w:pPr>
      <w:r>
        <w:rPr>
          <w:w w:val="105"/>
          <w:sz w:val="20"/>
        </w:rPr>
        <w:t xml:space="preserve">The loan matures and is payable </w:t>
      </w:r>
      <w:r w:rsidR="00B67A20">
        <w:rPr>
          <w:w w:val="105"/>
          <w:sz w:val="20"/>
        </w:rPr>
        <w:t>__</w:t>
      </w:r>
      <w:r>
        <w:rPr>
          <w:w w:val="105"/>
          <w:sz w:val="20"/>
        </w:rPr>
        <w:t xml:space="preserve"> months from the date the loan is advanced</w:t>
      </w:r>
    </w:p>
    <w:p w14:paraId="3CAA021E" w14:textId="77777777" w:rsidR="000F2CA4" w:rsidRPr="000F2CA4" w:rsidRDefault="000F2CA4" w:rsidP="000F2CA4">
      <w:pPr>
        <w:pStyle w:val="ListParagraph"/>
        <w:tabs>
          <w:tab w:val="left" w:pos="3650"/>
          <w:tab w:val="left" w:pos="3651"/>
        </w:tabs>
        <w:spacing w:line="256" w:lineRule="auto"/>
        <w:ind w:left="3659" w:right="1732" w:firstLine="0"/>
        <w:jc w:val="right"/>
        <w:rPr>
          <w:sz w:val="20"/>
        </w:rPr>
      </w:pPr>
    </w:p>
    <w:p w14:paraId="61201881" w14:textId="77777777" w:rsidR="000F2CA4" w:rsidRPr="000F2CA4" w:rsidRDefault="000F2CA4" w:rsidP="000F2CA4">
      <w:pPr>
        <w:pStyle w:val="ListParagraph"/>
        <w:numPr>
          <w:ilvl w:val="1"/>
          <w:numId w:val="18"/>
        </w:numPr>
        <w:tabs>
          <w:tab w:val="left" w:pos="3650"/>
          <w:tab w:val="left" w:pos="3651"/>
        </w:tabs>
        <w:spacing w:before="5" w:line="249" w:lineRule="auto"/>
        <w:ind w:left="2976" w:right="1738" w:hanging="687"/>
        <w:rPr>
          <w:sz w:val="20"/>
        </w:rPr>
      </w:pPr>
      <w:r w:rsidRPr="000F2CA4">
        <w:rPr>
          <w:w w:val="105"/>
          <w:sz w:val="20"/>
        </w:rPr>
        <w:t>The loan Facility can be paid back by the Borrower prior to the maturity date</w:t>
      </w:r>
      <w:ins w:id="1" w:author="John Bessemerold" w:date="2018-04-18T10:50:00Z">
        <w:r w:rsidR="00CD5182">
          <w:rPr>
            <w:w w:val="105"/>
            <w:sz w:val="20"/>
          </w:rPr>
          <w:t>, provided that the interest payment shall also be paid at the time of the repayment</w:t>
        </w:r>
      </w:ins>
      <w:r w:rsidRPr="000F2CA4">
        <w:rPr>
          <w:w w:val="105"/>
          <w:sz w:val="20"/>
        </w:rPr>
        <w:t>.</w:t>
      </w:r>
    </w:p>
    <w:p w14:paraId="27590460" w14:textId="77777777" w:rsidR="000F2CA4" w:rsidRPr="000F2CA4" w:rsidRDefault="000F2CA4" w:rsidP="000F2CA4">
      <w:pPr>
        <w:pStyle w:val="ListParagraph"/>
        <w:tabs>
          <w:tab w:val="left" w:pos="3650"/>
          <w:tab w:val="left" w:pos="3651"/>
        </w:tabs>
        <w:spacing w:before="5" w:line="249" w:lineRule="auto"/>
        <w:ind w:left="2976" w:right="1738" w:firstLine="0"/>
        <w:jc w:val="right"/>
        <w:rPr>
          <w:sz w:val="20"/>
        </w:rPr>
      </w:pPr>
    </w:p>
    <w:p w14:paraId="1D09A5DA" w14:textId="77777777" w:rsidR="002022B6" w:rsidRPr="000F2CA4" w:rsidRDefault="000F2CA4" w:rsidP="000F2CA4">
      <w:pPr>
        <w:pStyle w:val="ListParagraph"/>
        <w:numPr>
          <w:ilvl w:val="1"/>
          <w:numId w:val="18"/>
        </w:numPr>
        <w:tabs>
          <w:tab w:val="left" w:pos="3650"/>
          <w:tab w:val="left" w:pos="3651"/>
        </w:tabs>
        <w:spacing w:before="5" w:line="249" w:lineRule="auto"/>
        <w:ind w:left="2976" w:right="1738" w:hanging="687"/>
        <w:rPr>
          <w:sz w:val="20"/>
        </w:rPr>
      </w:pPr>
      <w:r>
        <w:rPr>
          <w:w w:val="105"/>
          <w:sz w:val="20"/>
        </w:rPr>
        <w:t xml:space="preserve">The </w:t>
      </w:r>
      <w:r w:rsidR="009E2CC7" w:rsidRPr="000F2CA4">
        <w:rPr>
          <w:w w:val="105"/>
          <w:sz w:val="20"/>
        </w:rPr>
        <w:t>Facility may be prepaid in whole or in part at any time (subject to the notice periods provided hereunder) without</w:t>
      </w:r>
      <w:r w:rsidR="009E2CC7" w:rsidRPr="000F2CA4">
        <w:rPr>
          <w:spacing w:val="-5"/>
          <w:w w:val="105"/>
          <w:sz w:val="20"/>
        </w:rPr>
        <w:t xml:space="preserve"> </w:t>
      </w:r>
      <w:r w:rsidR="009E2CC7" w:rsidRPr="000F2CA4">
        <w:rPr>
          <w:w w:val="105"/>
          <w:sz w:val="20"/>
        </w:rPr>
        <w:t>penalty.</w:t>
      </w:r>
    </w:p>
    <w:p w14:paraId="162C60E8" w14:textId="77777777" w:rsidR="002022B6" w:rsidRDefault="002022B6">
      <w:pPr>
        <w:pStyle w:val="BodyText"/>
        <w:spacing w:before="8"/>
      </w:pPr>
    </w:p>
    <w:p w14:paraId="149D3899" w14:textId="77777777" w:rsidR="00E76862" w:rsidRDefault="00E76862">
      <w:pPr>
        <w:pStyle w:val="BodyText"/>
        <w:spacing w:before="6"/>
        <w:rPr>
          <w:sz w:val="14"/>
        </w:rPr>
      </w:pPr>
    </w:p>
    <w:p w14:paraId="6E910CFC" w14:textId="77777777" w:rsidR="00E76862" w:rsidRDefault="00E76862">
      <w:pPr>
        <w:pStyle w:val="BodyText"/>
        <w:spacing w:before="6"/>
        <w:rPr>
          <w:sz w:val="14"/>
        </w:rPr>
      </w:pPr>
    </w:p>
    <w:p w14:paraId="4DAC23B8" w14:textId="77777777" w:rsidR="002022B6" w:rsidRDefault="002022B6">
      <w:pPr>
        <w:pStyle w:val="BodyText"/>
        <w:spacing w:before="3"/>
      </w:pPr>
    </w:p>
    <w:p w14:paraId="5FE33391" w14:textId="77777777" w:rsidR="002022B6" w:rsidRDefault="009E2CC7">
      <w:pPr>
        <w:pStyle w:val="Heading3"/>
        <w:numPr>
          <w:ilvl w:val="0"/>
          <w:numId w:val="18"/>
        </w:numPr>
        <w:tabs>
          <w:tab w:val="left" w:pos="2269"/>
          <w:tab w:val="left" w:pos="2270"/>
        </w:tabs>
        <w:spacing w:before="1"/>
        <w:ind w:left="2269" w:right="8570" w:hanging="679"/>
        <w:jc w:val="left"/>
      </w:pPr>
      <w:r>
        <w:rPr>
          <w:spacing w:val="-1"/>
        </w:rPr>
        <w:t>REPAYMENT:</w:t>
      </w:r>
    </w:p>
    <w:p w14:paraId="2A3E26D5" w14:textId="77777777" w:rsidR="002022B6" w:rsidRDefault="002022B6">
      <w:pPr>
        <w:pStyle w:val="BodyText"/>
        <w:spacing w:before="4"/>
        <w:rPr>
          <w:b/>
          <w:sz w:val="21"/>
        </w:rPr>
      </w:pPr>
    </w:p>
    <w:p w14:paraId="2D647519" w14:textId="77777777" w:rsidR="002022B6" w:rsidRDefault="002022B6">
      <w:pPr>
        <w:pStyle w:val="BodyText"/>
        <w:spacing w:before="9"/>
        <w:rPr>
          <w:b/>
          <w:sz w:val="21"/>
        </w:rPr>
      </w:pPr>
    </w:p>
    <w:p w14:paraId="01ED1102" w14:textId="02AEF29B" w:rsidR="002022B6" w:rsidRDefault="00FD4F18">
      <w:pPr>
        <w:pStyle w:val="ListParagraph"/>
        <w:numPr>
          <w:ilvl w:val="1"/>
          <w:numId w:val="18"/>
        </w:numPr>
        <w:tabs>
          <w:tab w:val="left" w:pos="2963"/>
        </w:tabs>
        <w:spacing w:line="254" w:lineRule="auto"/>
        <w:ind w:left="2964" w:right="1749" w:hanging="689"/>
        <w:rPr>
          <w:sz w:val="20"/>
        </w:rPr>
      </w:pPr>
      <w:r>
        <w:rPr>
          <w:sz w:val="20"/>
        </w:rPr>
        <w:t xml:space="preserve">The </w:t>
      </w:r>
      <w:r w:rsidR="009E2CC7">
        <w:rPr>
          <w:sz w:val="20"/>
        </w:rPr>
        <w:t xml:space="preserve">Facility is payable in full on demand by Lender </w:t>
      </w:r>
      <w:r w:rsidR="00966619">
        <w:rPr>
          <w:sz w:val="20"/>
        </w:rPr>
        <w:t>but in</w:t>
      </w:r>
      <w:r>
        <w:rPr>
          <w:sz w:val="20"/>
        </w:rPr>
        <w:t xml:space="preserve"> </w:t>
      </w:r>
      <w:r w:rsidR="00966619">
        <w:rPr>
          <w:sz w:val="20"/>
        </w:rPr>
        <w:t>any event no later</w:t>
      </w:r>
      <w:r>
        <w:rPr>
          <w:sz w:val="20"/>
        </w:rPr>
        <w:t xml:space="preserve"> </w:t>
      </w:r>
      <w:r w:rsidR="00966619">
        <w:rPr>
          <w:sz w:val="20"/>
        </w:rPr>
        <w:t xml:space="preserve">than </w:t>
      </w:r>
      <w:r w:rsidR="00B67A20">
        <w:rPr>
          <w:sz w:val="20"/>
        </w:rPr>
        <w:t>__</w:t>
      </w:r>
      <w:r w:rsidR="009E2CC7">
        <w:rPr>
          <w:sz w:val="20"/>
        </w:rPr>
        <w:t xml:space="preserve"> months from the date of the first draw,</w:t>
      </w:r>
    </w:p>
    <w:p w14:paraId="7EB233CB" w14:textId="77777777" w:rsidR="002022B6" w:rsidRDefault="002022B6">
      <w:pPr>
        <w:pStyle w:val="BodyText"/>
        <w:spacing w:before="6"/>
        <w:rPr>
          <w:sz w:val="19"/>
        </w:rPr>
      </w:pPr>
    </w:p>
    <w:p w14:paraId="1579EA30" w14:textId="77777777" w:rsidR="002022B6" w:rsidRDefault="009E2CC7">
      <w:pPr>
        <w:pStyle w:val="ListParagraph"/>
        <w:numPr>
          <w:ilvl w:val="1"/>
          <w:numId w:val="18"/>
        </w:numPr>
        <w:tabs>
          <w:tab w:val="left" w:pos="2964"/>
        </w:tabs>
        <w:spacing w:before="1" w:line="249" w:lineRule="auto"/>
        <w:ind w:left="2962" w:right="1749" w:hanging="692"/>
        <w:rPr>
          <w:sz w:val="20"/>
        </w:rPr>
      </w:pPr>
      <w:r>
        <w:rPr>
          <w:w w:val="105"/>
          <w:sz w:val="20"/>
        </w:rPr>
        <w:lastRenderedPageBreak/>
        <w:t>Without</w:t>
      </w:r>
      <w:r>
        <w:rPr>
          <w:spacing w:val="-3"/>
          <w:w w:val="105"/>
          <w:sz w:val="20"/>
        </w:rPr>
        <w:t xml:space="preserve"> </w:t>
      </w:r>
      <w:r>
        <w:rPr>
          <w:w w:val="105"/>
          <w:sz w:val="20"/>
        </w:rPr>
        <w:t>affecting</w:t>
      </w:r>
      <w:r>
        <w:rPr>
          <w:spacing w:val="-6"/>
          <w:w w:val="105"/>
          <w:sz w:val="20"/>
        </w:rPr>
        <w:t xml:space="preserve"> </w:t>
      </w:r>
      <w:r>
        <w:rPr>
          <w:w w:val="105"/>
          <w:sz w:val="20"/>
        </w:rPr>
        <w:t>Lender's right</w:t>
      </w:r>
      <w:r>
        <w:rPr>
          <w:spacing w:val="-8"/>
          <w:w w:val="105"/>
          <w:sz w:val="20"/>
        </w:rPr>
        <w:t xml:space="preserve"> </w:t>
      </w:r>
      <w:r>
        <w:rPr>
          <w:w w:val="105"/>
          <w:sz w:val="20"/>
        </w:rPr>
        <w:t>to</w:t>
      </w:r>
      <w:r>
        <w:rPr>
          <w:spacing w:val="-11"/>
          <w:w w:val="105"/>
          <w:sz w:val="20"/>
        </w:rPr>
        <w:t xml:space="preserve"> </w:t>
      </w:r>
      <w:r>
        <w:rPr>
          <w:w w:val="105"/>
          <w:sz w:val="20"/>
        </w:rPr>
        <w:t>demand</w:t>
      </w:r>
      <w:r>
        <w:rPr>
          <w:spacing w:val="5"/>
          <w:w w:val="105"/>
          <w:sz w:val="20"/>
        </w:rPr>
        <w:t xml:space="preserve"> </w:t>
      </w:r>
      <w:r>
        <w:rPr>
          <w:w w:val="105"/>
          <w:sz w:val="20"/>
        </w:rPr>
        <w:t>payment</w:t>
      </w:r>
      <w:r>
        <w:rPr>
          <w:spacing w:val="-5"/>
          <w:w w:val="105"/>
          <w:sz w:val="20"/>
        </w:rPr>
        <w:t xml:space="preserve"> </w:t>
      </w:r>
      <w:r>
        <w:rPr>
          <w:w w:val="105"/>
          <w:sz w:val="20"/>
        </w:rPr>
        <w:t>at</w:t>
      </w:r>
      <w:r>
        <w:rPr>
          <w:spacing w:val="-14"/>
          <w:w w:val="105"/>
          <w:sz w:val="20"/>
        </w:rPr>
        <w:t xml:space="preserve"> </w:t>
      </w:r>
      <w:r>
        <w:rPr>
          <w:w w:val="105"/>
          <w:sz w:val="20"/>
        </w:rPr>
        <w:t>any</w:t>
      </w:r>
      <w:r>
        <w:rPr>
          <w:spacing w:val="-8"/>
          <w:w w:val="105"/>
          <w:sz w:val="20"/>
        </w:rPr>
        <w:t xml:space="preserve"> </w:t>
      </w:r>
      <w:r>
        <w:rPr>
          <w:w w:val="105"/>
          <w:sz w:val="20"/>
        </w:rPr>
        <w:t>time,</w:t>
      </w:r>
      <w:r>
        <w:rPr>
          <w:spacing w:val="-3"/>
          <w:w w:val="105"/>
          <w:sz w:val="20"/>
        </w:rPr>
        <w:t xml:space="preserve"> </w:t>
      </w:r>
      <w:r>
        <w:rPr>
          <w:w w:val="105"/>
          <w:sz w:val="20"/>
        </w:rPr>
        <w:t>principal</w:t>
      </w:r>
      <w:r>
        <w:rPr>
          <w:spacing w:val="6"/>
          <w:w w:val="105"/>
          <w:sz w:val="20"/>
        </w:rPr>
        <w:t xml:space="preserve"> </w:t>
      </w:r>
      <w:r>
        <w:rPr>
          <w:w w:val="105"/>
          <w:sz w:val="20"/>
        </w:rPr>
        <w:t>repayments</w:t>
      </w:r>
      <w:r>
        <w:rPr>
          <w:spacing w:val="-7"/>
          <w:w w:val="105"/>
          <w:sz w:val="20"/>
        </w:rPr>
        <w:t xml:space="preserve"> </w:t>
      </w:r>
      <w:r>
        <w:rPr>
          <w:w w:val="105"/>
          <w:sz w:val="20"/>
        </w:rPr>
        <w:t xml:space="preserve">on </w:t>
      </w:r>
      <w:r w:rsidR="00CB0BEF">
        <w:rPr>
          <w:w w:val="105"/>
          <w:sz w:val="20"/>
        </w:rPr>
        <w:t>Facility are</w:t>
      </w:r>
      <w:r>
        <w:rPr>
          <w:w w:val="105"/>
          <w:sz w:val="20"/>
        </w:rPr>
        <w:t xml:space="preserve"> to be made from the</w:t>
      </w:r>
      <w:r>
        <w:rPr>
          <w:spacing w:val="5"/>
          <w:w w:val="105"/>
          <w:sz w:val="20"/>
        </w:rPr>
        <w:t xml:space="preserve"> </w:t>
      </w:r>
      <w:r>
        <w:rPr>
          <w:w w:val="105"/>
          <w:sz w:val="20"/>
        </w:rPr>
        <w:t>following:</w:t>
      </w:r>
    </w:p>
    <w:p w14:paraId="0119EC2A" w14:textId="77777777" w:rsidR="002022B6" w:rsidRDefault="002022B6">
      <w:pPr>
        <w:pStyle w:val="BodyText"/>
        <w:spacing w:before="7"/>
      </w:pPr>
    </w:p>
    <w:p w14:paraId="5A85A7A0" w14:textId="5BE5DEF5" w:rsidR="002022B6" w:rsidRDefault="00B67A20">
      <w:pPr>
        <w:pStyle w:val="ListParagraph"/>
        <w:numPr>
          <w:ilvl w:val="2"/>
          <w:numId w:val="18"/>
        </w:numPr>
        <w:tabs>
          <w:tab w:val="left" w:pos="3643"/>
          <w:tab w:val="left" w:pos="3644"/>
        </w:tabs>
        <w:spacing w:line="247" w:lineRule="auto"/>
        <w:ind w:left="3640" w:right="1743" w:hanging="676"/>
        <w:rPr>
          <w:sz w:val="20"/>
        </w:rPr>
      </w:pPr>
      <w:r>
        <w:rPr>
          <w:w w:val="105"/>
          <w:sz w:val="20"/>
        </w:rPr>
        <w:t>Alternate financing related to the construction of a building or structure on the property</w:t>
      </w:r>
      <w:r w:rsidR="009E2CC7">
        <w:rPr>
          <w:w w:val="105"/>
          <w:sz w:val="20"/>
        </w:rPr>
        <w:t>;</w:t>
      </w:r>
    </w:p>
    <w:p w14:paraId="547C90F2" w14:textId="77777777" w:rsidR="002022B6" w:rsidRDefault="002022B6">
      <w:pPr>
        <w:pStyle w:val="BodyText"/>
        <w:rPr>
          <w:sz w:val="21"/>
        </w:rPr>
      </w:pPr>
    </w:p>
    <w:p w14:paraId="49D187D4" w14:textId="77777777" w:rsidR="002022B6" w:rsidRDefault="002022B6">
      <w:pPr>
        <w:pStyle w:val="BodyText"/>
        <w:spacing w:before="4"/>
        <w:rPr>
          <w:sz w:val="13"/>
        </w:rPr>
      </w:pPr>
    </w:p>
    <w:p w14:paraId="0654A9C9" w14:textId="77777777" w:rsidR="002022B6" w:rsidRDefault="009E2CC7">
      <w:pPr>
        <w:pStyle w:val="Heading1"/>
        <w:numPr>
          <w:ilvl w:val="0"/>
          <w:numId w:val="18"/>
        </w:numPr>
        <w:tabs>
          <w:tab w:val="left" w:pos="2230"/>
          <w:tab w:val="left" w:pos="2231"/>
        </w:tabs>
        <w:spacing w:before="91"/>
        <w:ind w:left="2230" w:hanging="695"/>
        <w:jc w:val="left"/>
      </w:pPr>
      <w:r>
        <w:t>FEES:</w:t>
      </w:r>
    </w:p>
    <w:p w14:paraId="7902285B" w14:textId="77777777" w:rsidR="002022B6" w:rsidRDefault="002022B6">
      <w:pPr>
        <w:pStyle w:val="BodyText"/>
        <w:spacing w:before="4"/>
        <w:rPr>
          <w:b/>
        </w:rPr>
      </w:pPr>
    </w:p>
    <w:p w14:paraId="62D32EEE" w14:textId="77777777" w:rsidR="00FD4F18" w:rsidRPr="00FD4F18" w:rsidRDefault="00FD4F18">
      <w:pPr>
        <w:pStyle w:val="ListParagraph"/>
        <w:numPr>
          <w:ilvl w:val="1"/>
          <w:numId w:val="18"/>
        </w:numPr>
        <w:tabs>
          <w:tab w:val="left" w:pos="2902"/>
        </w:tabs>
        <w:spacing w:line="256" w:lineRule="auto"/>
        <w:ind w:left="2906" w:right="1808"/>
        <w:rPr>
          <w:sz w:val="20"/>
        </w:rPr>
      </w:pPr>
      <w:r>
        <w:rPr>
          <w:w w:val="105"/>
          <w:sz w:val="20"/>
        </w:rPr>
        <w:t xml:space="preserve">Any fees related to the </w:t>
      </w:r>
      <w:r w:rsidR="00E76862">
        <w:rPr>
          <w:w w:val="105"/>
          <w:sz w:val="20"/>
        </w:rPr>
        <w:t xml:space="preserve">Borrower’s portion of </w:t>
      </w:r>
      <w:r>
        <w:rPr>
          <w:w w:val="105"/>
          <w:sz w:val="20"/>
        </w:rPr>
        <w:t>establishment of the credit Facility is the</w:t>
      </w:r>
      <w:r w:rsidR="00E76862">
        <w:rPr>
          <w:w w:val="105"/>
          <w:sz w:val="20"/>
        </w:rPr>
        <w:t xml:space="preserve"> responsibility of the Borrower.</w:t>
      </w:r>
    </w:p>
    <w:p w14:paraId="5ABC54AC" w14:textId="77777777" w:rsidR="00FD4F18" w:rsidRDefault="00FD4F18" w:rsidP="00FD4F18">
      <w:pPr>
        <w:tabs>
          <w:tab w:val="left" w:pos="2902"/>
        </w:tabs>
        <w:spacing w:line="256" w:lineRule="auto"/>
        <w:ind w:right="1808"/>
        <w:rPr>
          <w:sz w:val="20"/>
        </w:rPr>
      </w:pPr>
    </w:p>
    <w:p w14:paraId="06094020" w14:textId="77777777" w:rsidR="00FD4F18" w:rsidRPr="00FD4F18" w:rsidRDefault="00FD4F18" w:rsidP="00FD4F18">
      <w:pPr>
        <w:tabs>
          <w:tab w:val="left" w:pos="2902"/>
        </w:tabs>
        <w:spacing w:line="256" w:lineRule="auto"/>
        <w:ind w:right="1808"/>
        <w:rPr>
          <w:sz w:val="20"/>
        </w:rPr>
      </w:pPr>
    </w:p>
    <w:p w14:paraId="2BEDC5D9" w14:textId="77777777" w:rsidR="002022B6" w:rsidRDefault="009E2CC7">
      <w:pPr>
        <w:pStyle w:val="Heading1"/>
        <w:numPr>
          <w:ilvl w:val="0"/>
          <w:numId w:val="18"/>
        </w:numPr>
        <w:tabs>
          <w:tab w:val="left" w:pos="2233"/>
          <w:tab w:val="left" w:pos="2234"/>
        </w:tabs>
        <w:ind w:left="2233" w:hanging="689"/>
        <w:jc w:val="left"/>
      </w:pPr>
      <w:r>
        <w:t>SECURITY</w:t>
      </w:r>
      <w:r>
        <w:rPr>
          <w:spacing w:val="20"/>
        </w:rPr>
        <w:t xml:space="preserve"> </w:t>
      </w:r>
      <w:r>
        <w:t>DOCUMENTS:</w:t>
      </w:r>
    </w:p>
    <w:p w14:paraId="5BCBCE7A" w14:textId="77777777" w:rsidR="002022B6" w:rsidRDefault="002022B6">
      <w:pPr>
        <w:pStyle w:val="BodyText"/>
        <w:spacing w:before="11"/>
        <w:rPr>
          <w:b/>
          <w:sz w:val="19"/>
        </w:rPr>
      </w:pPr>
    </w:p>
    <w:p w14:paraId="34BD0473" w14:textId="77777777" w:rsidR="002022B6" w:rsidRDefault="009E2CC7">
      <w:pPr>
        <w:pStyle w:val="BodyText"/>
        <w:spacing w:line="254" w:lineRule="auto"/>
        <w:ind w:left="2233" w:right="1798" w:firstLine="4"/>
        <w:jc w:val="both"/>
      </w:pPr>
      <w:r>
        <w:rPr>
          <w:w w:val="105"/>
        </w:rPr>
        <w:t xml:space="preserve">All Security Documents (whether held or later delivered) (collectively referred to as the </w:t>
      </w:r>
      <w:r>
        <w:rPr>
          <w:b/>
          <w:w w:val="105"/>
          <w:sz w:val="19"/>
        </w:rPr>
        <w:t xml:space="preserve">"Security Documents") </w:t>
      </w:r>
      <w:r w:rsidR="00FD4F18">
        <w:rPr>
          <w:w w:val="105"/>
        </w:rPr>
        <w:t>shall secure the Facility</w:t>
      </w:r>
      <w:r>
        <w:rPr>
          <w:w w:val="105"/>
        </w:rPr>
        <w:t xml:space="preserve"> and all other obligations of Borrower to Lender (whether present or future, direct or indirect, contingent or matured). The parties acknowledge that the following Security Documents are currently</w:t>
      </w:r>
      <w:r>
        <w:rPr>
          <w:spacing w:val="12"/>
          <w:w w:val="105"/>
        </w:rPr>
        <w:t xml:space="preserve"> </w:t>
      </w:r>
      <w:r>
        <w:rPr>
          <w:w w:val="105"/>
        </w:rPr>
        <w:t>held:</w:t>
      </w:r>
    </w:p>
    <w:p w14:paraId="5260795B" w14:textId="77777777" w:rsidR="002022B6" w:rsidRDefault="002022B6">
      <w:pPr>
        <w:pStyle w:val="BodyText"/>
        <w:spacing w:before="7"/>
        <w:rPr>
          <w:sz w:val="19"/>
        </w:rPr>
      </w:pPr>
    </w:p>
    <w:p w14:paraId="5A1C8022" w14:textId="77777777" w:rsidR="002022B6" w:rsidRDefault="009E2CC7">
      <w:pPr>
        <w:pStyle w:val="ListParagraph"/>
        <w:numPr>
          <w:ilvl w:val="1"/>
          <w:numId w:val="18"/>
        </w:numPr>
        <w:tabs>
          <w:tab w:val="left" w:pos="2916"/>
        </w:tabs>
        <w:spacing w:before="1" w:line="254" w:lineRule="auto"/>
        <w:ind w:left="2915" w:right="1800" w:hanging="679"/>
        <w:rPr>
          <w:sz w:val="20"/>
        </w:rPr>
      </w:pPr>
      <w:r>
        <w:rPr>
          <w:w w:val="105"/>
          <w:sz w:val="20"/>
        </w:rPr>
        <w:t xml:space="preserve">General Security Agreement from Borrower providing a security interest over </w:t>
      </w:r>
      <w:r w:rsidR="003E55D5">
        <w:rPr>
          <w:w w:val="105"/>
          <w:sz w:val="20"/>
        </w:rPr>
        <w:t>the</w:t>
      </w:r>
      <w:r>
        <w:rPr>
          <w:w w:val="105"/>
          <w:sz w:val="20"/>
        </w:rPr>
        <w:t xml:space="preserve"> property located at or relating to the Project Lands;</w:t>
      </w:r>
    </w:p>
    <w:p w14:paraId="126C7DA8" w14:textId="77777777" w:rsidR="002022B6" w:rsidRDefault="002022B6">
      <w:pPr>
        <w:pStyle w:val="BodyText"/>
        <w:spacing w:before="6"/>
        <w:rPr>
          <w:sz w:val="19"/>
        </w:rPr>
      </w:pPr>
    </w:p>
    <w:p w14:paraId="671D5FAF" w14:textId="5B524155" w:rsidR="002022B6" w:rsidRPr="00CD5182" w:rsidRDefault="00025072">
      <w:pPr>
        <w:pStyle w:val="ListParagraph"/>
        <w:numPr>
          <w:ilvl w:val="1"/>
          <w:numId w:val="18"/>
        </w:numPr>
        <w:tabs>
          <w:tab w:val="left" w:pos="2915"/>
        </w:tabs>
        <w:spacing w:line="249" w:lineRule="auto"/>
        <w:ind w:left="2915" w:right="1801" w:hanging="674"/>
        <w:rPr>
          <w:ins w:id="2" w:author="John Bessemerold" w:date="2018-04-18T10:53:00Z"/>
          <w:sz w:val="20"/>
          <w:rPrChange w:id="3" w:author="John Bessemerold" w:date="2018-04-18T10:53:00Z">
            <w:rPr>
              <w:ins w:id="4" w:author="John Bessemerold" w:date="2018-04-18T10:53:00Z"/>
              <w:w w:val="105"/>
              <w:sz w:val="20"/>
            </w:rPr>
          </w:rPrChange>
        </w:rPr>
      </w:pPr>
      <w:r>
        <w:rPr>
          <w:w w:val="105"/>
          <w:sz w:val="20"/>
        </w:rPr>
        <w:t>Promissory Note</w:t>
      </w:r>
      <w:r w:rsidR="009E2CC7">
        <w:rPr>
          <w:w w:val="105"/>
          <w:sz w:val="20"/>
        </w:rPr>
        <w:t xml:space="preserve"> from Borrower in the amount of </w:t>
      </w:r>
      <w:r w:rsidR="00B67A20">
        <w:rPr>
          <w:w w:val="105"/>
          <w:sz w:val="20"/>
        </w:rPr>
        <w:t>__________</w:t>
      </w:r>
      <w:r w:rsidR="003E55D5">
        <w:rPr>
          <w:w w:val="105"/>
          <w:sz w:val="20"/>
        </w:rPr>
        <w:t xml:space="preserve"> </w:t>
      </w:r>
      <w:r w:rsidR="009E2CC7">
        <w:rPr>
          <w:w w:val="105"/>
          <w:sz w:val="20"/>
        </w:rPr>
        <w:t>constituting a first fixed charge on the Project</w:t>
      </w:r>
      <w:r w:rsidR="009E2CC7">
        <w:rPr>
          <w:spacing w:val="-5"/>
          <w:w w:val="105"/>
          <w:sz w:val="20"/>
        </w:rPr>
        <w:t xml:space="preserve"> </w:t>
      </w:r>
      <w:r w:rsidR="009E2CC7">
        <w:rPr>
          <w:w w:val="105"/>
          <w:sz w:val="20"/>
        </w:rPr>
        <w:t>Lands;</w:t>
      </w:r>
    </w:p>
    <w:p w14:paraId="6CECAB9E" w14:textId="77777777" w:rsidR="00CD5182" w:rsidRPr="00CD5182" w:rsidRDefault="00CD5182">
      <w:pPr>
        <w:tabs>
          <w:tab w:val="left" w:pos="2915"/>
        </w:tabs>
        <w:spacing w:line="249" w:lineRule="auto"/>
        <w:ind w:right="1801"/>
        <w:jc w:val="right"/>
        <w:rPr>
          <w:ins w:id="5" w:author="John Bessemerold" w:date="2018-04-18T10:53:00Z"/>
          <w:sz w:val="20"/>
          <w:rPrChange w:id="6" w:author="John Bessemerold" w:date="2018-04-18T10:53:00Z">
            <w:rPr>
              <w:ins w:id="7" w:author="John Bessemerold" w:date="2018-04-18T10:53:00Z"/>
            </w:rPr>
          </w:rPrChange>
        </w:rPr>
        <w:pPrChange w:id="8" w:author="John Bessemerold" w:date="2018-04-18T10:53:00Z">
          <w:pPr>
            <w:pStyle w:val="ListParagraph"/>
            <w:numPr>
              <w:ilvl w:val="1"/>
              <w:numId w:val="18"/>
            </w:numPr>
            <w:tabs>
              <w:tab w:val="left" w:pos="2915"/>
            </w:tabs>
            <w:spacing w:line="249" w:lineRule="auto"/>
            <w:ind w:left="2915" w:right="1801" w:hanging="674"/>
          </w:pPr>
        </w:pPrChange>
      </w:pPr>
    </w:p>
    <w:p w14:paraId="4E80AD94" w14:textId="7624D82A" w:rsidR="00CD5182" w:rsidRDefault="00CD5182">
      <w:pPr>
        <w:pStyle w:val="ListParagraph"/>
        <w:numPr>
          <w:ilvl w:val="1"/>
          <w:numId w:val="18"/>
        </w:numPr>
        <w:tabs>
          <w:tab w:val="left" w:pos="2915"/>
        </w:tabs>
        <w:spacing w:line="249" w:lineRule="auto"/>
        <w:ind w:left="2915" w:right="1801" w:hanging="674"/>
        <w:rPr>
          <w:sz w:val="20"/>
        </w:rPr>
      </w:pPr>
      <w:ins w:id="9" w:author="John Bessemerold" w:date="2018-04-18T10:53:00Z">
        <w:r>
          <w:rPr>
            <w:sz w:val="20"/>
          </w:rPr>
          <w:t>Agreement Chargin</w:t>
        </w:r>
        <w:r w:rsidR="00275F4E">
          <w:rPr>
            <w:sz w:val="20"/>
          </w:rPr>
          <w:t>g Land in the original principal</w:t>
        </w:r>
        <w:r>
          <w:rPr>
            <w:sz w:val="20"/>
          </w:rPr>
          <w:t xml:space="preserve"> sum of </w:t>
        </w:r>
      </w:ins>
      <w:r w:rsidR="00B67A20">
        <w:rPr>
          <w:sz w:val="20"/>
        </w:rPr>
        <w:t>$________</w:t>
      </w:r>
      <w:ins w:id="10" w:author="John Bessemerold" w:date="2018-04-18T10:55:00Z">
        <w:r>
          <w:rPr>
            <w:sz w:val="20"/>
          </w:rPr>
          <w:t>;</w:t>
        </w:r>
      </w:ins>
    </w:p>
    <w:p w14:paraId="398FF73C" w14:textId="77777777" w:rsidR="002022B6" w:rsidRDefault="002022B6">
      <w:pPr>
        <w:pStyle w:val="BodyText"/>
        <w:spacing w:before="3"/>
      </w:pPr>
    </w:p>
    <w:p w14:paraId="630C84EC" w14:textId="77777777" w:rsidR="003E55D5" w:rsidRDefault="003E55D5" w:rsidP="003E55D5">
      <w:pPr>
        <w:pStyle w:val="ListParagraph"/>
        <w:numPr>
          <w:ilvl w:val="1"/>
          <w:numId w:val="18"/>
        </w:numPr>
        <w:tabs>
          <w:tab w:val="left" w:pos="2930"/>
        </w:tabs>
        <w:spacing w:line="261" w:lineRule="auto"/>
        <w:ind w:left="2929" w:right="1779" w:hanging="683"/>
      </w:pPr>
      <w:r>
        <w:t>Caveat registered on title</w:t>
      </w:r>
      <w:r w:rsidR="006714AA">
        <w:t xml:space="preserve"> and will be in second position to </w:t>
      </w:r>
      <w:del w:id="11" w:author="John Bessemerold" w:date="2018-04-18T11:14:00Z">
        <w:r w:rsidR="006714AA" w:rsidDel="0060100F">
          <w:delText xml:space="preserve">and </w:delText>
        </w:r>
      </w:del>
      <w:r w:rsidR="006714AA">
        <w:t>land and project financing.</w:t>
      </w:r>
    </w:p>
    <w:p w14:paraId="7254408D" w14:textId="77777777" w:rsidR="002022B6" w:rsidRDefault="009E2CC7" w:rsidP="003E55D5">
      <w:pPr>
        <w:pStyle w:val="ListParagraph"/>
        <w:tabs>
          <w:tab w:val="left" w:pos="2963"/>
          <w:tab w:val="left" w:pos="2964"/>
        </w:tabs>
        <w:ind w:left="2963" w:firstLine="0"/>
        <w:jc w:val="right"/>
        <w:rPr>
          <w:rFonts w:ascii="Arial"/>
          <w:sz w:val="20"/>
        </w:rPr>
      </w:pPr>
      <w:r>
        <w:rPr>
          <w:w w:val="105"/>
          <w:sz w:val="20"/>
        </w:rPr>
        <w:t>.</w:t>
      </w:r>
    </w:p>
    <w:p w14:paraId="253D53DD" w14:textId="77777777" w:rsidR="002022B6" w:rsidRDefault="002022B6">
      <w:pPr>
        <w:pStyle w:val="BodyText"/>
        <w:spacing w:before="6"/>
      </w:pPr>
    </w:p>
    <w:p w14:paraId="3CC71BD4" w14:textId="77777777" w:rsidR="002022B6" w:rsidRDefault="009E2CC7">
      <w:pPr>
        <w:pStyle w:val="Heading1"/>
        <w:numPr>
          <w:ilvl w:val="0"/>
          <w:numId w:val="18"/>
        </w:numPr>
        <w:tabs>
          <w:tab w:val="left" w:pos="2284"/>
          <w:tab w:val="left" w:pos="2285"/>
        </w:tabs>
        <w:ind w:left="2284" w:hanging="691"/>
        <w:jc w:val="left"/>
      </w:pPr>
      <w:r>
        <w:t>REPRESENTATIONS AND</w:t>
      </w:r>
      <w:r>
        <w:rPr>
          <w:spacing w:val="-4"/>
        </w:rPr>
        <w:t xml:space="preserve"> </w:t>
      </w:r>
      <w:r>
        <w:t>WARRANTIES:</w:t>
      </w:r>
    </w:p>
    <w:p w14:paraId="3D8365FD" w14:textId="77777777" w:rsidR="002022B6" w:rsidRDefault="002022B6">
      <w:pPr>
        <w:pStyle w:val="BodyText"/>
        <w:spacing w:before="9"/>
        <w:rPr>
          <w:b/>
        </w:rPr>
      </w:pPr>
    </w:p>
    <w:p w14:paraId="74EC69CF" w14:textId="77777777" w:rsidR="002022B6" w:rsidRDefault="009E2CC7">
      <w:pPr>
        <w:pStyle w:val="BodyText"/>
        <w:ind w:left="2284"/>
      </w:pPr>
      <w:r>
        <w:rPr>
          <w:w w:val="105"/>
        </w:rPr>
        <w:t>Borrower represents and warrants to Lender that:</w:t>
      </w:r>
    </w:p>
    <w:p w14:paraId="2CA40E4E" w14:textId="77777777" w:rsidR="002022B6" w:rsidRDefault="002022B6">
      <w:pPr>
        <w:pStyle w:val="BodyText"/>
        <w:spacing w:before="6"/>
      </w:pPr>
    </w:p>
    <w:p w14:paraId="2CC59397" w14:textId="77777777" w:rsidR="002022B6" w:rsidRDefault="009E2CC7">
      <w:pPr>
        <w:pStyle w:val="ListParagraph"/>
        <w:numPr>
          <w:ilvl w:val="1"/>
          <w:numId w:val="18"/>
        </w:numPr>
        <w:tabs>
          <w:tab w:val="left" w:pos="2970"/>
        </w:tabs>
        <w:spacing w:line="254" w:lineRule="auto"/>
        <w:ind w:left="2962" w:right="1762" w:hanging="683"/>
        <w:rPr>
          <w:sz w:val="20"/>
        </w:rPr>
      </w:pPr>
      <w:r>
        <w:rPr>
          <w:w w:val="105"/>
          <w:sz w:val="20"/>
        </w:rPr>
        <w:t>if a Loan Party is a corporation, it is a corporation duly incorporated, validly existing and duly registered or qualified to carry on business in the Province of Alberta and in any jurisdiction(s) in which the Project Lands are</w:t>
      </w:r>
      <w:r>
        <w:rPr>
          <w:spacing w:val="-6"/>
          <w:w w:val="105"/>
          <w:sz w:val="20"/>
        </w:rPr>
        <w:t xml:space="preserve"> </w:t>
      </w:r>
      <w:r>
        <w:rPr>
          <w:w w:val="105"/>
          <w:sz w:val="20"/>
        </w:rPr>
        <w:t>located;</w:t>
      </w:r>
    </w:p>
    <w:p w14:paraId="32BBC5BF" w14:textId="77777777" w:rsidR="002022B6" w:rsidRDefault="002022B6">
      <w:pPr>
        <w:pStyle w:val="BodyText"/>
        <w:spacing w:before="7"/>
        <w:rPr>
          <w:sz w:val="19"/>
        </w:rPr>
      </w:pPr>
    </w:p>
    <w:p w14:paraId="689E0B93" w14:textId="77777777" w:rsidR="002022B6" w:rsidRDefault="009E2CC7">
      <w:pPr>
        <w:pStyle w:val="ListParagraph"/>
        <w:numPr>
          <w:ilvl w:val="1"/>
          <w:numId w:val="18"/>
        </w:numPr>
        <w:tabs>
          <w:tab w:val="left" w:pos="2970"/>
        </w:tabs>
        <w:spacing w:line="254" w:lineRule="auto"/>
        <w:ind w:left="2967" w:right="1762" w:hanging="688"/>
        <w:rPr>
          <w:sz w:val="20"/>
        </w:rPr>
      </w:pPr>
      <w:r>
        <w:rPr>
          <w:w w:val="105"/>
          <w:sz w:val="20"/>
        </w:rPr>
        <w:t>if a Loan Party is a partnership, it is a partnership duly created, validly existing and duly registered or qualified to carry on business in the Province of Alberta and in any jurisdiction(s) in which the Project Lands are</w:t>
      </w:r>
      <w:r>
        <w:rPr>
          <w:spacing w:val="-12"/>
          <w:w w:val="105"/>
          <w:sz w:val="20"/>
        </w:rPr>
        <w:t xml:space="preserve"> </w:t>
      </w:r>
      <w:r>
        <w:rPr>
          <w:w w:val="105"/>
          <w:sz w:val="20"/>
        </w:rPr>
        <w:t>located;</w:t>
      </w:r>
    </w:p>
    <w:p w14:paraId="122EE26B" w14:textId="77777777" w:rsidR="002022B6" w:rsidRDefault="002022B6">
      <w:pPr>
        <w:pStyle w:val="BodyText"/>
        <w:spacing w:before="6"/>
        <w:rPr>
          <w:sz w:val="19"/>
        </w:rPr>
      </w:pPr>
    </w:p>
    <w:p w14:paraId="2BB0D872" w14:textId="77777777" w:rsidR="002022B6" w:rsidRDefault="009E2CC7">
      <w:pPr>
        <w:pStyle w:val="ListParagraph"/>
        <w:numPr>
          <w:ilvl w:val="1"/>
          <w:numId w:val="18"/>
        </w:numPr>
        <w:tabs>
          <w:tab w:val="left" w:pos="2975"/>
        </w:tabs>
        <w:spacing w:line="254" w:lineRule="auto"/>
        <w:ind w:left="2969" w:right="1746" w:hanging="685"/>
        <w:rPr>
          <w:sz w:val="20"/>
        </w:rPr>
      </w:pPr>
      <w:r>
        <w:rPr>
          <w:w w:val="105"/>
          <w:sz w:val="20"/>
        </w:rPr>
        <w:t>no event has occurred which constitutes, or which, with notice, lapse of time, or both, would constitute, a breach of any provision of this agreement or any Security Document given in connection</w:t>
      </w:r>
      <w:r>
        <w:rPr>
          <w:spacing w:val="17"/>
          <w:w w:val="105"/>
          <w:sz w:val="20"/>
        </w:rPr>
        <w:t xml:space="preserve"> </w:t>
      </w:r>
      <w:r>
        <w:rPr>
          <w:w w:val="105"/>
          <w:sz w:val="20"/>
        </w:rPr>
        <w:t>herewith;</w:t>
      </w:r>
    </w:p>
    <w:p w14:paraId="3A6C6262" w14:textId="77777777" w:rsidR="002022B6" w:rsidRDefault="002022B6">
      <w:pPr>
        <w:pStyle w:val="BodyText"/>
        <w:spacing w:before="7"/>
        <w:rPr>
          <w:sz w:val="19"/>
        </w:rPr>
      </w:pPr>
    </w:p>
    <w:p w14:paraId="6B0722B0" w14:textId="77777777" w:rsidR="002022B6" w:rsidRDefault="009E2CC7">
      <w:pPr>
        <w:pStyle w:val="ListParagraph"/>
        <w:numPr>
          <w:ilvl w:val="1"/>
          <w:numId w:val="18"/>
        </w:numPr>
        <w:tabs>
          <w:tab w:val="left" w:pos="2978"/>
        </w:tabs>
        <w:spacing w:line="254" w:lineRule="auto"/>
        <w:ind w:left="2983" w:right="1733" w:hanging="689"/>
        <w:rPr>
          <w:sz w:val="20"/>
        </w:rPr>
      </w:pPr>
      <w:r>
        <w:rPr>
          <w:w w:val="105"/>
          <w:sz w:val="20"/>
        </w:rPr>
        <w:t>Borrower is the registered and beneficial owner of the Project Assets, and has good and marketable</w:t>
      </w:r>
      <w:r>
        <w:rPr>
          <w:spacing w:val="-1"/>
          <w:w w:val="105"/>
          <w:sz w:val="20"/>
        </w:rPr>
        <w:t xml:space="preserve"> </w:t>
      </w:r>
      <w:r>
        <w:rPr>
          <w:w w:val="105"/>
          <w:sz w:val="20"/>
        </w:rPr>
        <w:t>title</w:t>
      </w:r>
      <w:r>
        <w:rPr>
          <w:spacing w:val="-13"/>
          <w:w w:val="105"/>
          <w:sz w:val="20"/>
        </w:rPr>
        <w:t xml:space="preserve"> </w:t>
      </w:r>
      <w:r>
        <w:rPr>
          <w:w w:val="105"/>
          <w:sz w:val="20"/>
        </w:rPr>
        <w:t>thereto</w:t>
      </w:r>
      <w:r>
        <w:rPr>
          <w:spacing w:val="-6"/>
          <w:w w:val="105"/>
          <w:sz w:val="20"/>
        </w:rPr>
        <w:t xml:space="preserve"> </w:t>
      </w:r>
      <w:r>
        <w:rPr>
          <w:w w:val="105"/>
          <w:sz w:val="20"/>
        </w:rPr>
        <w:t>free</w:t>
      </w:r>
      <w:r>
        <w:rPr>
          <w:spacing w:val="-6"/>
          <w:w w:val="105"/>
          <w:sz w:val="20"/>
        </w:rPr>
        <w:t xml:space="preserve"> </w:t>
      </w:r>
      <w:r>
        <w:rPr>
          <w:w w:val="105"/>
          <w:sz w:val="20"/>
        </w:rPr>
        <w:t>and clear</w:t>
      </w:r>
      <w:r>
        <w:rPr>
          <w:spacing w:val="-5"/>
          <w:w w:val="105"/>
          <w:sz w:val="20"/>
        </w:rPr>
        <w:t xml:space="preserve"> </w:t>
      </w:r>
      <w:r>
        <w:rPr>
          <w:w w:val="105"/>
          <w:sz w:val="20"/>
        </w:rPr>
        <w:t>of</w:t>
      </w:r>
      <w:r>
        <w:rPr>
          <w:spacing w:val="-11"/>
          <w:w w:val="105"/>
          <w:sz w:val="20"/>
        </w:rPr>
        <w:t xml:space="preserve"> </w:t>
      </w:r>
      <w:r>
        <w:rPr>
          <w:w w:val="105"/>
          <w:sz w:val="20"/>
        </w:rPr>
        <w:t>any</w:t>
      </w:r>
      <w:r>
        <w:rPr>
          <w:spacing w:val="-7"/>
          <w:w w:val="105"/>
          <w:sz w:val="20"/>
        </w:rPr>
        <w:t xml:space="preserve"> </w:t>
      </w:r>
      <w:r>
        <w:rPr>
          <w:w w:val="105"/>
          <w:sz w:val="20"/>
        </w:rPr>
        <w:t>encumbrances,</w:t>
      </w:r>
      <w:r>
        <w:rPr>
          <w:spacing w:val="8"/>
          <w:w w:val="105"/>
          <w:sz w:val="20"/>
        </w:rPr>
        <w:t xml:space="preserve"> </w:t>
      </w:r>
      <w:r>
        <w:rPr>
          <w:w w:val="105"/>
          <w:sz w:val="20"/>
        </w:rPr>
        <w:t>charges</w:t>
      </w:r>
      <w:r>
        <w:rPr>
          <w:spacing w:val="-1"/>
          <w:w w:val="105"/>
          <w:sz w:val="20"/>
        </w:rPr>
        <w:t xml:space="preserve"> </w:t>
      </w:r>
      <w:r>
        <w:rPr>
          <w:w w:val="105"/>
          <w:sz w:val="20"/>
        </w:rPr>
        <w:t>or</w:t>
      </w:r>
      <w:r>
        <w:rPr>
          <w:spacing w:val="-5"/>
          <w:w w:val="105"/>
          <w:sz w:val="20"/>
        </w:rPr>
        <w:t xml:space="preserve"> </w:t>
      </w:r>
      <w:r>
        <w:rPr>
          <w:w w:val="105"/>
          <w:sz w:val="20"/>
        </w:rPr>
        <w:t>liens</w:t>
      </w:r>
      <w:r>
        <w:rPr>
          <w:spacing w:val="-6"/>
          <w:w w:val="105"/>
          <w:sz w:val="20"/>
        </w:rPr>
        <w:t xml:space="preserve"> </w:t>
      </w:r>
      <w:r>
        <w:rPr>
          <w:w w:val="105"/>
          <w:sz w:val="20"/>
        </w:rPr>
        <w:t>other</w:t>
      </w:r>
      <w:r>
        <w:rPr>
          <w:spacing w:val="-5"/>
          <w:w w:val="105"/>
          <w:sz w:val="20"/>
        </w:rPr>
        <w:t xml:space="preserve"> </w:t>
      </w:r>
      <w:r>
        <w:rPr>
          <w:w w:val="105"/>
          <w:sz w:val="20"/>
        </w:rPr>
        <w:t>than</w:t>
      </w:r>
      <w:r>
        <w:rPr>
          <w:spacing w:val="-5"/>
          <w:w w:val="105"/>
          <w:sz w:val="20"/>
        </w:rPr>
        <w:t xml:space="preserve"> </w:t>
      </w:r>
      <w:r>
        <w:rPr>
          <w:w w:val="105"/>
          <w:sz w:val="20"/>
        </w:rPr>
        <w:t>as may</w:t>
      </w:r>
      <w:r>
        <w:rPr>
          <w:spacing w:val="-2"/>
          <w:w w:val="105"/>
          <w:sz w:val="20"/>
        </w:rPr>
        <w:t xml:space="preserve"> </w:t>
      </w:r>
      <w:r>
        <w:rPr>
          <w:w w:val="105"/>
          <w:sz w:val="20"/>
        </w:rPr>
        <w:t>be</w:t>
      </w:r>
      <w:r>
        <w:rPr>
          <w:spacing w:val="-8"/>
          <w:w w:val="105"/>
          <w:sz w:val="20"/>
        </w:rPr>
        <w:t xml:space="preserve"> </w:t>
      </w:r>
      <w:r>
        <w:rPr>
          <w:w w:val="105"/>
          <w:sz w:val="20"/>
        </w:rPr>
        <w:t>permitted</w:t>
      </w:r>
      <w:r>
        <w:rPr>
          <w:spacing w:val="2"/>
          <w:w w:val="105"/>
          <w:sz w:val="20"/>
        </w:rPr>
        <w:t xml:space="preserve"> </w:t>
      </w:r>
      <w:r>
        <w:rPr>
          <w:w w:val="105"/>
          <w:sz w:val="20"/>
        </w:rPr>
        <w:t>herein,</w:t>
      </w:r>
      <w:r>
        <w:rPr>
          <w:spacing w:val="-6"/>
          <w:w w:val="105"/>
          <w:sz w:val="20"/>
        </w:rPr>
        <w:t xml:space="preserve"> </w:t>
      </w:r>
      <w:r>
        <w:rPr>
          <w:w w:val="105"/>
          <w:sz w:val="20"/>
        </w:rPr>
        <w:t>and</w:t>
      </w:r>
      <w:r>
        <w:rPr>
          <w:spacing w:val="-8"/>
          <w:w w:val="105"/>
          <w:sz w:val="20"/>
        </w:rPr>
        <w:t xml:space="preserve"> </w:t>
      </w:r>
      <w:r>
        <w:rPr>
          <w:w w:val="105"/>
          <w:sz w:val="20"/>
        </w:rPr>
        <w:t>the</w:t>
      </w:r>
      <w:r>
        <w:rPr>
          <w:spacing w:val="-11"/>
          <w:w w:val="105"/>
          <w:sz w:val="20"/>
        </w:rPr>
        <w:t xml:space="preserve"> </w:t>
      </w:r>
      <w:r>
        <w:rPr>
          <w:w w:val="105"/>
          <w:sz w:val="20"/>
        </w:rPr>
        <w:t>Security</w:t>
      </w:r>
      <w:r>
        <w:rPr>
          <w:spacing w:val="-6"/>
          <w:w w:val="105"/>
          <w:sz w:val="20"/>
        </w:rPr>
        <w:t xml:space="preserve"> </w:t>
      </w:r>
      <w:r>
        <w:rPr>
          <w:w w:val="105"/>
          <w:sz w:val="20"/>
        </w:rPr>
        <w:t>Documents,</w:t>
      </w:r>
      <w:r>
        <w:rPr>
          <w:spacing w:val="-2"/>
          <w:w w:val="105"/>
          <w:sz w:val="20"/>
        </w:rPr>
        <w:t xml:space="preserve"> </w:t>
      </w:r>
      <w:r>
        <w:rPr>
          <w:w w:val="105"/>
          <w:sz w:val="20"/>
        </w:rPr>
        <w:t>once</w:t>
      </w:r>
      <w:r>
        <w:rPr>
          <w:spacing w:val="-6"/>
          <w:w w:val="105"/>
          <w:sz w:val="20"/>
        </w:rPr>
        <w:t xml:space="preserve"> </w:t>
      </w:r>
      <w:r>
        <w:rPr>
          <w:w w:val="105"/>
          <w:sz w:val="20"/>
        </w:rPr>
        <w:t>granted,</w:t>
      </w:r>
      <w:r>
        <w:rPr>
          <w:spacing w:val="-2"/>
          <w:w w:val="105"/>
          <w:sz w:val="20"/>
        </w:rPr>
        <w:t xml:space="preserve"> </w:t>
      </w:r>
      <w:r>
        <w:rPr>
          <w:w w:val="105"/>
          <w:sz w:val="20"/>
        </w:rPr>
        <w:t>will</w:t>
      </w:r>
      <w:r>
        <w:rPr>
          <w:spacing w:val="-8"/>
          <w:w w:val="105"/>
          <w:sz w:val="20"/>
        </w:rPr>
        <w:t xml:space="preserve"> </w:t>
      </w:r>
      <w:r>
        <w:rPr>
          <w:w w:val="105"/>
          <w:sz w:val="20"/>
        </w:rPr>
        <w:t>constitute</w:t>
      </w:r>
      <w:r>
        <w:rPr>
          <w:spacing w:val="-1"/>
          <w:w w:val="105"/>
          <w:sz w:val="20"/>
        </w:rPr>
        <w:t xml:space="preserve"> </w:t>
      </w:r>
      <w:r>
        <w:rPr>
          <w:w w:val="105"/>
          <w:sz w:val="20"/>
        </w:rPr>
        <w:t>a</w:t>
      </w:r>
      <w:r>
        <w:rPr>
          <w:spacing w:val="-16"/>
          <w:w w:val="105"/>
          <w:sz w:val="20"/>
        </w:rPr>
        <w:t xml:space="preserve"> </w:t>
      </w:r>
      <w:del w:id="12" w:author="John Bessemerold" w:date="2018-04-18T10:55:00Z">
        <w:r w:rsidDel="00CD5182">
          <w:rPr>
            <w:w w:val="105"/>
            <w:sz w:val="20"/>
          </w:rPr>
          <w:delText xml:space="preserve">first </w:delText>
        </w:r>
      </w:del>
      <w:ins w:id="13" w:author="John Bessemerold" w:date="2018-04-18T10:55:00Z">
        <w:r w:rsidR="00CD5182">
          <w:rPr>
            <w:w w:val="105"/>
            <w:sz w:val="20"/>
          </w:rPr>
          <w:t xml:space="preserve">second </w:t>
        </w:r>
      </w:ins>
      <w:r>
        <w:rPr>
          <w:w w:val="105"/>
          <w:sz w:val="20"/>
        </w:rPr>
        <w:t>priority mortgage and security interest on the Project Assets;</w:t>
      </w:r>
      <w:r>
        <w:rPr>
          <w:spacing w:val="11"/>
          <w:w w:val="105"/>
          <w:sz w:val="20"/>
        </w:rPr>
        <w:t xml:space="preserve"> </w:t>
      </w:r>
      <w:r>
        <w:rPr>
          <w:w w:val="105"/>
          <w:sz w:val="20"/>
        </w:rPr>
        <w:t>and</w:t>
      </w:r>
    </w:p>
    <w:p w14:paraId="0BCAB905" w14:textId="77777777" w:rsidR="002022B6" w:rsidRDefault="002022B6">
      <w:pPr>
        <w:pStyle w:val="BodyText"/>
        <w:spacing w:before="8"/>
        <w:rPr>
          <w:sz w:val="19"/>
        </w:rPr>
      </w:pPr>
    </w:p>
    <w:p w14:paraId="7B28AAB0" w14:textId="77777777" w:rsidR="002022B6" w:rsidRDefault="009E2CC7">
      <w:pPr>
        <w:pStyle w:val="ListParagraph"/>
        <w:numPr>
          <w:ilvl w:val="1"/>
          <w:numId w:val="18"/>
        </w:numPr>
        <w:tabs>
          <w:tab w:val="left" w:pos="2983"/>
        </w:tabs>
        <w:spacing w:line="254" w:lineRule="auto"/>
        <w:ind w:left="2983" w:right="1724" w:hanging="684"/>
        <w:rPr>
          <w:sz w:val="20"/>
        </w:rPr>
      </w:pPr>
      <w:r>
        <w:rPr>
          <w:w w:val="105"/>
          <w:sz w:val="20"/>
        </w:rPr>
        <w:t xml:space="preserve">each Loan Party is in compliance in all material respects with all applicable laws, rules and regulations, including, without limitation, all environmental laws and builders' lien legislation, and there is no existing material impairment to its properties and assets as a </w:t>
      </w:r>
      <w:r>
        <w:rPr>
          <w:w w:val="105"/>
          <w:sz w:val="20"/>
        </w:rPr>
        <w:lastRenderedPageBreak/>
        <w:t>result of environmental damage, except to the extent disclosed in writing to Lender and acknowledged by</w:t>
      </w:r>
      <w:r>
        <w:rPr>
          <w:spacing w:val="-24"/>
          <w:w w:val="105"/>
          <w:sz w:val="20"/>
        </w:rPr>
        <w:t xml:space="preserve"> </w:t>
      </w:r>
      <w:r>
        <w:rPr>
          <w:w w:val="105"/>
          <w:sz w:val="20"/>
        </w:rPr>
        <w:t>Lender.</w:t>
      </w:r>
    </w:p>
    <w:p w14:paraId="622912C7" w14:textId="77777777" w:rsidR="002022B6" w:rsidRDefault="002022B6">
      <w:pPr>
        <w:pStyle w:val="BodyText"/>
        <w:spacing w:before="9"/>
        <w:rPr>
          <w:sz w:val="13"/>
        </w:rPr>
      </w:pPr>
    </w:p>
    <w:p w14:paraId="5CC24B69" w14:textId="77777777" w:rsidR="002022B6" w:rsidRDefault="009E2CC7">
      <w:pPr>
        <w:pStyle w:val="Heading1"/>
        <w:numPr>
          <w:ilvl w:val="0"/>
          <w:numId w:val="18"/>
        </w:numPr>
        <w:tabs>
          <w:tab w:val="left" w:pos="2282"/>
          <w:tab w:val="left" w:pos="2283"/>
        </w:tabs>
        <w:spacing w:before="91"/>
        <w:ind w:left="2282" w:hanging="689"/>
        <w:jc w:val="left"/>
      </w:pPr>
      <w:r>
        <w:t>POSITIVE</w:t>
      </w:r>
      <w:r>
        <w:rPr>
          <w:spacing w:val="6"/>
        </w:rPr>
        <w:t xml:space="preserve"> </w:t>
      </w:r>
      <w:r>
        <w:t>COVENANTS:</w:t>
      </w:r>
    </w:p>
    <w:p w14:paraId="24D3E34C" w14:textId="77777777" w:rsidR="002022B6" w:rsidRDefault="002022B6">
      <w:pPr>
        <w:pStyle w:val="BodyText"/>
        <w:spacing w:before="9"/>
        <w:rPr>
          <w:b/>
        </w:rPr>
      </w:pPr>
    </w:p>
    <w:p w14:paraId="6FC3A084" w14:textId="77777777" w:rsidR="002022B6" w:rsidRDefault="009E2CC7">
      <w:pPr>
        <w:pStyle w:val="BodyText"/>
        <w:spacing w:line="254" w:lineRule="auto"/>
        <w:ind w:left="2279" w:right="1758"/>
        <w:jc w:val="both"/>
      </w:pPr>
      <w:r>
        <w:rPr>
          <w:w w:val="105"/>
        </w:rPr>
        <w:t xml:space="preserve">Borrower (and, to the extent applicable, each other Loan Party), covenants with Lender that so long as it is indebted or otherwise obligated (contingently or otherwise) to Lender, it will do and perform the following covenants. </w:t>
      </w:r>
    </w:p>
    <w:p w14:paraId="3EF1D3DA" w14:textId="77777777" w:rsidR="002022B6" w:rsidRDefault="002022B6">
      <w:pPr>
        <w:pStyle w:val="BodyText"/>
        <w:spacing w:before="4"/>
        <w:rPr>
          <w:sz w:val="19"/>
        </w:rPr>
      </w:pPr>
    </w:p>
    <w:p w14:paraId="5E591B40" w14:textId="77777777" w:rsidR="002022B6" w:rsidRDefault="009E2CC7">
      <w:pPr>
        <w:pStyle w:val="ListParagraph"/>
        <w:numPr>
          <w:ilvl w:val="1"/>
          <w:numId w:val="18"/>
        </w:numPr>
        <w:tabs>
          <w:tab w:val="left" w:pos="2968"/>
        </w:tabs>
        <w:spacing w:line="249" w:lineRule="auto"/>
        <w:ind w:left="2961" w:right="1759" w:hanging="682"/>
        <w:rPr>
          <w:sz w:val="20"/>
        </w:rPr>
      </w:pPr>
      <w:r>
        <w:rPr>
          <w:w w:val="105"/>
          <w:sz w:val="20"/>
        </w:rPr>
        <w:t>Borrower will pay to Lender when due all amounts (whether principal, interest or other sums) owing by it to Lender from time to</w:t>
      </w:r>
      <w:r>
        <w:rPr>
          <w:spacing w:val="1"/>
          <w:w w:val="105"/>
          <w:sz w:val="20"/>
        </w:rPr>
        <w:t xml:space="preserve"> </w:t>
      </w:r>
      <w:r>
        <w:rPr>
          <w:w w:val="105"/>
          <w:sz w:val="20"/>
        </w:rPr>
        <w:t>time;</w:t>
      </w:r>
    </w:p>
    <w:p w14:paraId="1B7743EA" w14:textId="77777777" w:rsidR="002022B6" w:rsidRDefault="002022B6">
      <w:pPr>
        <w:pStyle w:val="BodyText"/>
        <w:spacing w:before="8"/>
      </w:pPr>
    </w:p>
    <w:p w14:paraId="49751D6E" w14:textId="77777777" w:rsidR="002022B6" w:rsidRDefault="009E2CC7">
      <w:pPr>
        <w:pStyle w:val="ListParagraph"/>
        <w:numPr>
          <w:ilvl w:val="1"/>
          <w:numId w:val="18"/>
        </w:numPr>
        <w:tabs>
          <w:tab w:val="left" w:pos="2968"/>
        </w:tabs>
        <w:spacing w:line="256" w:lineRule="auto"/>
        <w:ind w:left="2961" w:right="1767" w:hanging="682"/>
        <w:rPr>
          <w:sz w:val="20"/>
        </w:rPr>
      </w:pPr>
      <w:r>
        <w:rPr>
          <w:w w:val="105"/>
          <w:sz w:val="20"/>
        </w:rPr>
        <w:t>Borrower will deliver to Lender the Security Documents, in all cases in form and substance satisfactory to Lender and Lender's</w:t>
      </w:r>
      <w:r>
        <w:rPr>
          <w:spacing w:val="16"/>
          <w:w w:val="105"/>
          <w:sz w:val="20"/>
        </w:rPr>
        <w:t xml:space="preserve"> </w:t>
      </w:r>
      <w:r>
        <w:rPr>
          <w:w w:val="105"/>
          <w:sz w:val="20"/>
        </w:rPr>
        <w:t>solicitor;</w:t>
      </w:r>
    </w:p>
    <w:p w14:paraId="2CF6F25C" w14:textId="77777777" w:rsidR="002022B6" w:rsidRDefault="002022B6">
      <w:pPr>
        <w:pStyle w:val="BodyText"/>
        <w:rPr>
          <w:sz w:val="19"/>
        </w:rPr>
      </w:pPr>
    </w:p>
    <w:p w14:paraId="18BC6E65" w14:textId="77777777" w:rsidR="002022B6" w:rsidRDefault="009E2CC7">
      <w:pPr>
        <w:pStyle w:val="ListParagraph"/>
        <w:numPr>
          <w:ilvl w:val="1"/>
          <w:numId w:val="18"/>
        </w:numPr>
        <w:tabs>
          <w:tab w:val="left" w:pos="2967"/>
          <w:tab w:val="left" w:pos="2968"/>
        </w:tabs>
        <w:spacing w:before="1"/>
        <w:ind w:left="2961" w:hanging="682"/>
        <w:rPr>
          <w:sz w:val="20"/>
        </w:rPr>
      </w:pPr>
      <w:r>
        <w:rPr>
          <w:w w:val="105"/>
          <w:sz w:val="20"/>
        </w:rPr>
        <w:t>Borrower will use the proceeds of loans only for the purposes approved by</w:t>
      </w:r>
      <w:r>
        <w:rPr>
          <w:spacing w:val="32"/>
          <w:w w:val="105"/>
          <w:sz w:val="20"/>
        </w:rPr>
        <w:t xml:space="preserve"> </w:t>
      </w:r>
      <w:r>
        <w:rPr>
          <w:w w:val="105"/>
          <w:sz w:val="20"/>
        </w:rPr>
        <w:t>Lender;</w:t>
      </w:r>
    </w:p>
    <w:p w14:paraId="0FE3CA4C" w14:textId="77777777" w:rsidR="002022B6" w:rsidRDefault="002022B6">
      <w:pPr>
        <w:pStyle w:val="BodyText"/>
        <w:spacing w:before="4"/>
        <w:rPr>
          <w:sz w:val="21"/>
        </w:rPr>
      </w:pPr>
    </w:p>
    <w:p w14:paraId="30D48287" w14:textId="77777777" w:rsidR="002022B6" w:rsidRDefault="009E2CC7">
      <w:pPr>
        <w:pStyle w:val="ListParagraph"/>
        <w:numPr>
          <w:ilvl w:val="1"/>
          <w:numId w:val="18"/>
        </w:numPr>
        <w:tabs>
          <w:tab w:val="left" w:pos="2967"/>
        </w:tabs>
        <w:spacing w:line="252" w:lineRule="auto"/>
        <w:ind w:left="2963" w:right="1750" w:hanging="679"/>
        <w:rPr>
          <w:sz w:val="20"/>
        </w:rPr>
      </w:pPr>
      <w:r>
        <w:rPr>
          <w:w w:val="105"/>
          <w:sz w:val="20"/>
        </w:rPr>
        <w:t>Each Loan Party will maintain its valid existence as a corporation or partnership, as the case may be, and will maintain all licenses, permits and authorizations required from regulatory or governmental authorities or agencies to permit it to carry on its business, including, without limitation, any licenses, permits and authorizations in respect of the Project, and any licenses, certificates, permits and consents for the protection of the environment;</w:t>
      </w:r>
    </w:p>
    <w:p w14:paraId="63A0425E" w14:textId="77777777" w:rsidR="002022B6" w:rsidRDefault="002022B6">
      <w:pPr>
        <w:pStyle w:val="BodyText"/>
        <w:spacing w:before="3"/>
      </w:pPr>
    </w:p>
    <w:p w14:paraId="161EFB60" w14:textId="77777777" w:rsidR="002022B6" w:rsidRDefault="009E2CC7">
      <w:pPr>
        <w:pStyle w:val="ListParagraph"/>
        <w:numPr>
          <w:ilvl w:val="1"/>
          <w:numId w:val="18"/>
        </w:numPr>
        <w:tabs>
          <w:tab w:val="left" w:pos="2967"/>
        </w:tabs>
        <w:spacing w:line="252" w:lineRule="auto"/>
        <w:ind w:left="2967" w:right="1745" w:hanging="688"/>
        <w:rPr>
          <w:sz w:val="20"/>
        </w:rPr>
      </w:pPr>
      <w:r>
        <w:rPr>
          <w:w w:val="105"/>
          <w:sz w:val="20"/>
        </w:rPr>
        <w:t>Each Loan Party will maintain appropriate books of account and records relative to the operation of its business and financial condition and relative to the Project, and will maintain a separate bank account with Lender for the Project into which all funds received from the Project will be deposited and from which all costs relating to the Project shall be</w:t>
      </w:r>
      <w:r>
        <w:rPr>
          <w:spacing w:val="12"/>
          <w:w w:val="105"/>
          <w:sz w:val="20"/>
        </w:rPr>
        <w:t xml:space="preserve"> </w:t>
      </w:r>
      <w:r>
        <w:rPr>
          <w:w w:val="105"/>
          <w:sz w:val="20"/>
        </w:rPr>
        <w:t>paid;</w:t>
      </w:r>
    </w:p>
    <w:p w14:paraId="3D9E4294" w14:textId="77777777" w:rsidR="002022B6" w:rsidRDefault="002022B6">
      <w:pPr>
        <w:pStyle w:val="BodyText"/>
        <w:spacing w:before="4"/>
      </w:pPr>
    </w:p>
    <w:p w14:paraId="17994EDC" w14:textId="77777777" w:rsidR="003E55D5" w:rsidRPr="003E55D5" w:rsidRDefault="009E2CC7" w:rsidP="003E55D5">
      <w:pPr>
        <w:pStyle w:val="ListParagraph"/>
        <w:numPr>
          <w:ilvl w:val="1"/>
          <w:numId w:val="18"/>
        </w:numPr>
        <w:tabs>
          <w:tab w:val="left" w:pos="2973"/>
        </w:tabs>
        <w:spacing w:before="2" w:line="249" w:lineRule="auto"/>
        <w:ind w:left="2896" w:right="1820" w:hanging="684"/>
      </w:pPr>
      <w:r w:rsidRPr="003E55D5">
        <w:rPr>
          <w:w w:val="105"/>
          <w:sz w:val="20"/>
        </w:rPr>
        <w:t xml:space="preserve">Borrower will maintain appropriate types and amounts of insurance on the Project, including liability insurance, with Lender shown as </w:t>
      </w:r>
      <w:del w:id="14" w:author="John Bessemerold" w:date="2018-04-18T10:57:00Z">
        <w:r w:rsidRPr="003E55D5" w:rsidDel="00CD5182">
          <w:rPr>
            <w:w w:val="105"/>
            <w:sz w:val="20"/>
          </w:rPr>
          <w:delText xml:space="preserve">first </w:delText>
        </w:r>
      </w:del>
      <w:ins w:id="15" w:author="John Bessemerold" w:date="2018-04-18T10:57:00Z">
        <w:r w:rsidR="00CD5182">
          <w:rPr>
            <w:w w:val="105"/>
            <w:sz w:val="20"/>
          </w:rPr>
          <w:t>second</w:t>
        </w:r>
        <w:r w:rsidR="00CD5182" w:rsidRPr="003E55D5">
          <w:rPr>
            <w:w w:val="105"/>
            <w:sz w:val="20"/>
          </w:rPr>
          <w:t xml:space="preserve"> </w:t>
        </w:r>
      </w:ins>
      <w:r w:rsidRPr="003E55D5">
        <w:rPr>
          <w:w w:val="105"/>
          <w:sz w:val="20"/>
        </w:rPr>
        <w:t>loss payee on any property insurance,</w:t>
      </w:r>
      <w:r w:rsidRPr="003E55D5">
        <w:rPr>
          <w:spacing w:val="-1"/>
          <w:w w:val="105"/>
          <w:sz w:val="20"/>
        </w:rPr>
        <w:t xml:space="preserve"> </w:t>
      </w:r>
      <w:r w:rsidRPr="003E55D5">
        <w:rPr>
          <w:w w:val="105"/>
          <w:sz w:val="20"/>
        </w:rPr>
        <w:t>will provide</w:t>
      </w:r>
      <w:r w:rsidRPr="003E55D5">
        <w:rPr>
          <w:spacing w:val="-8"/>
          <w:w w:val="105"/>
          <w:sz w:val="20"/>
        </w:rPr>
        <w:t xml:space="preserve"> </w:t>
      </w:r>
      <w:r w:rsidRPr="003E55D5">
        <w:rPr>
          <w:w w:val="105"/>
          <w:sz w:val="20"/>
        </w:rPr>
        <w:t>evidence</w:t>
      </w:r>
      <w:r w:rsidRPr="003E55D5">
        <w:rPr>
          <w:spacing w:val="-4"/>
          <w:w w:val="105"/>
          <w:sz w:val="20"/>
        </w:rPr>
        <w:t xml:space="preserve"> </w:t>
      </w:r>
      <w:r w:rsidRPr="003E55D5">
        <w:rPr>
          <w:w w:val="105"/>
          <w:sz w:val="20"/>
        </w:rPr>
        <w:t>of</w:t>
      </w:r>
      <w:r w:rsidRPr="003E55D5">
        <w:rPr>
          <w:spacing w:val="-6"/>
          <w:w w:val="105"/>
          <w:sz w:val="20"/>
        </w:rPr>
        <w:t xml:space="preserve"> </w:t>
      </w:r>
      <w:r w:rsidRPr="003E55D5">
        <w:rPr>
          <w:w w:val="105"/>
          <w:sz w:val="20"/>
        </w:rPr>
        <w:t>insurance</w:t>
      </w:r>
      <w:r w:rsidRPr="003E55D5">
        <w:rPr>
          <w:spacing w:val="-6"/>
          <w:w w:val="105"/>
          <w:sz w:val="20"/>
        </w:rPr>
        <w:t xml:space="preserve"> </w:t>
      </w:r>
      <w:r w:rsidRPr="003E55D5">
        <w:rPr>
          <w:w w:val="105"/>
          <w:sz w:val="20"/>
        </w:rPr>
        <w:t>to</w:t>
      </w:r>
      <w:r w:rsidRPr="003E55D5">
        <w:rPr>
          <w:spacing w:val="-12"/>
          <w:w w:val="105"/>
          <w:sz w:val="20"/>
        </w:rPr>
        <w:t xml:space="preserve"> </w:t>
      </w:r>
      <w:r w:rsidRPr="003E55D5">
        <w:rPr>
          <w:w w:val="105"/>
          <w:sz w:val="20"/>
        </w:rPr>
        <w:t>Lender,</w:t>
      </w:r>
      <w:r w:rsidRPr="003E55D5">
        <w:rPr>
          <w:spacing w:val="-4"/>
          <w:w w:val="105"/>
          <w:sz w:val="20"/>
        </w:rPr>
        <w:t xml:space="preserve"> </w:t>
      </w:r>
      <w:r w:rsidRPr="003E55D5">
        <w:rPr>
          <w:w w:val="105"/>
          <w:sz w:val="20"/>
        </w:rPr>
        <w:t>and</w:t>
      </w:r>
      <w:r w:rsidRPr="003E55D5">
        <w:rPr>
          <w:spacing w:val="-5"/>
          <w:w w:val="105"/>
          <w:sz w:val="20"/>
        </w:rPr>
        <w:t xml:space="preserve"> </w:t>
      </w:r>
      <w:r w:rsidRPr="003E55D5">
        <w:rPr>
          <w:w w:val="105"/>
          <w:sz w:val="20"/>
        </w:rPr>
        <w:t>will promptly</w:t>
      </w:r>
      <w:r w:rsidRPr="003E55D5">
        <w:rPr>
          <w:spacing w:val="-5"/>
          <w:w w:val="105"/>
          <w:sz w:val="20"/>
        </w:rPr>
        <w:t xml:space="preserve"> </w:t>
      </w:r>
      <w:r w:rsidRPr="003E55D5">
        <w:rPr>
          <w:w w:val="105"/>
          <w:sz w:val="20"/>
        </w:rPr>
        <w:t>advise</w:t>
      </w:r>
      <w:r w:rsidRPr="003E55D5">
        <w:rPr>
          <w:spacing w:val="-5"/>
          <w:w w:val="105"/>
          <w:sz w:val="20"/>
        </w:rPr>
        <w:t xml:space="preserve"> </w:t>
      </w:r>
      <w:r w:rsidRPr="003E55D5">
        <w:rPr>
          <w:w w:val="105"/>
          <w:sz w:val="20"/>
        </w:rPr>
        <w:t>Lender in writing of any significant loss or damage to its</w:t>
      </w:r>
      <w:r w:rsidRPr="003E55D5">
        <w:rPr>
          <w:spacing w:val="21"/>
          <w:w w:val="105"/>
          <w:sz w:val="20"/>
        </w:rPr>
        <w:t xml:space="preserve"> </w:t>
      </w:r>
      <w:r w:rsidRPr="003E55D5">
        <w:rPr>
          <w:w w:val="105"/>
          <w:sz w:val="20"/>
        </w:rPr>
        <w:t>property;</w:t>
      </w:r>
    </w:p>
    <w:p w14:paraId="6F730285" w14:textId="77777777" w:rsidR="003E55D5" w:rsidRDefault="003E55D5" w:rsidP="003E55D5">
      <w:pPr>
        <w:pStyle w:val="ListParagraph"/>
      </w:pPr>
    </w:p>
    <w:p w14:paraId="2A3495CA" w14:textId="77777777" w:rsidR="002022B6" w:rsidRDefault="009E2CC7">
      <w:pPr>
        <w:pStyle w:val="ListParagraph"/>
        <w:numPr>
          <w:ilvl w:val="1"/>
          <w:numId w:val="14"/>
        </w:numPr>
        <w:tabs>
          <w:tab w:val="left" w:pos="2895"/>
        </w:tabs>
        <w:spacing w:line="252" w:lineRule="auto"/>
        <w:ind w:right="1823"/>
        <w:rPr>
          <w:sz w:val="20"/>
        </w:rPr>
      </w:pPr>
      <w:r>
        <w:rPr>
          <w:w w:val="105"/>
          <w:sz w:val="20"/>
        </w:rPr>
        <w:t>Each Loan Party will remit all sums when due to tax and other governmental authorities (including, without limitation, any sums in respect of employees and GST), and upon request, will provide Lender with such information and documentation in respect thereof as Lender may reasonably require from time to</w:t>
      </w:r>
      <w:r>
        <w:rPr>
          <w:spacing w:val="16"/>
          <w:w w:val="105"/>
          <w:sz w:val="20"/>
        </w:rPr>
        <w:t xml:space="preserve"> </w:t>
      </w:r>
      <w:r>
        <w:rPr>
          <w:w w:val="105"/>
          <w:sz w:val="20"/>
        </w:rPr>
        <w:t>time;</w:t>
      </w:r>
    </w:p>
    <w:p w14:paraId="3E632865" w14:textId="77777777" w:rsidR="002022B6" w:rsidRDefault="002022B6">
      <w:pPr>
        <w:pStyle w:val="BodyText"/>
        <w:spacing w:before="5"/>
      </w:pPr>
    </w:p>
    <w:p w14:paraId="7D118580" w14:textId="77777777" w:rsidR="002022B6" w:rsidRDefault="009E2CC7">
      <w:pPr>
        <w:pStyle w:val="ListParagraph"/>
        <w:numPr>
          <w:ilvl w:val="0"/>
          <w:numId w:val="13"/>
        </w:numPr>
        <w:tabs>
          <w:tab w:val="left" w:pos="2900"/>
        </w:tabs>
        <w:spacing w:before="1" w:line="249" w:lineRule="auto"/>
        <w:ind w:right="1816" w:hanging="685"/>
        <w:rPr>
          <w:sz w:val="20"/>
        </w:rPr>
      </w:pPr>
      <w:r>
        <w:rPr>
          <w:w w:val="105"/>
          <w:sz w:val="20"/>
        </w:rPr>
        <w:t>Each Loan Party will comply with all applicable laws, rules and regulations, including without limitation, environmental laws and builders' lien</w:t>
      </w:r>
      <w:r>
        <w:rPr>
          <w:spacing w:val="8"/>
          <w:w w:val="105"/>
          <w:sz w:val="20"/>
        </w:rPr>
        <w:t xml:space="preserve"> </w:t>
      </w:r>
      <w:r>
        <w:rPr>
          <w:w w:val="105"/>
          <w:sz w:val="20"/>
        </w:rPr>
        <w:t>legislation;</w:t>
      </w:r>
    </w:p>
    <w:p w14:paraId="243B8566" w14:textId="77777777" w:rsidR="002022B6" w:rsidRDefault="002022B6">
      <w:pPr>
        <w:pStyle w:val="BodyText"/>
        <w:spacing w:before="3"/>
      </w:pPr>
    </w:p>
    <w:p w14:paraId="1A796450" w14:textId="77777777" w:rsidR="002022B6" w:rsidRDefault="009E2CC7">
      <w:pPr>
        <w:pStyle w:val="ListParagraph"/>
        <w:numPr>
          <w:ilvl w:val="0"/>
          <w:numId w:val="13"/>
        </w:numPr>
        <w:tabs>
          <w:tab w:val="left" w:pos="2954"/>
        </w:tabs>
        <w:spacing w:before="92" w:line="249" w:lineRule="auto"/>
        <w:ind w:left="2950" w:right="1778" w:hanging="680"/>
        <w:rPr>
          <w:sz w:val="20"/>
        </w:rPr>
      </w:pPr>
      <w:r>
        <w:rPr>
          <w:w w:val="105"/>
          <w:sz w:val="20"/>
        </w:rPr>
        <w:t>Borrower will remove any encumbrance, lien or charge against the Project or the Project Assets</w:t>
      </w:r>
      <w:r>
        <w:rPr>
          <w:spacing w:val="-9"/>
          <w:w w:val="105"/>
          <w:sz w:val="20"/>
        </w:rPr>
        <w:t xml:space="preserve"> </w:t>
      </w:r>
      <w:r>
        <w:rPr>
          <w:w w:val="105"/>
          <w:sz w:val="20"/>
        </w:rPr>
        <w:t>which</w:t>
      </w:r>
      <w:r>
        <w:rPr>
          <w:spacing w:val="-9"/>
          <w:w w:val="105"/>
          <w:sz w:val="20"/>
        </w:rPr>
        <w:t xml:space="preserve"> </w:t>
      </w:r>
      <w:r>
        <w:rPr>
          <w:w w:val="105"/>
          <w:sz w:val="20"/>
        </w:rPr>
        <w:t>is</w:t>
      </w:r>
      <w:r>
        <w:rPr>
          <w:spacing w:val="-14"/>
          <w:w w:val="105"/>
          <w:sz w:val="20"/>
        </w:rPr>
        <w:t xml:space="preserve"> </w:t>
      </w:r>
      <w:r>
        <w:rPr>
          <w:w w:val="105"/>
          <w:sz w:val="20"/>
        </w:rPr>
        <w:t>not</w:t>
      </w:r>
      <w:r>
        <w:rPr>
          <w:spacing w:val="-5"/>
          <w:w w:val="105"/>
          <w:sz w:val="20"/>
        </w:rPr>
        <w:t xml:space="preserve"> </w:t>
      </w:r>
      <w:r>
        <w:rPr>
          <w:w w:val="105"/>
          <w:sz w:val="20"/>
        </w:rPr>
        <w:t>permitted</w:t>
      </w:r>
      <w:r>
        <w:rPr>
          <w:spacing w:val="1"/>
          <w:w w:val="105"/>
          <w:sz w:val="20"/>
        </w:rPr>
        <w:t xml:space="preserve"> </w:t>
      </w:r>
      <w:r>
        <w:rPr>
          <w:w w:val="105"/>
          <w:sz w:val="20"/>
        </w:rPr>
        <w:t>hereunder within</w:t>
      </w:r>
      <w:r>
        <w:rPr>
          <w:spacing w:val="-10"/>
          <w:w w:val="105"/>
          <w:sz w:val="20"/>
        </w:rPr>
        <w:t xml:space="preserve"> </w:t>
      </w:r>
      <w:r w:rsidR="00BF551D">
        <w:rPr>
          <w:w w:val="105"/>
          <w:sz w:val="20"/>
        </w:rPr>
        <w:t>fifteen</w:t>
      </w:r>
      <w:r>
        <w:rPr>
          <w:spacing w:val="-9"/>
          <w:w w:val="105"/>
          <w:sz w:val="20"/>
        </w:rPr>
        <w:t xml:space="preserve"> </w:t>
      </w:r>
      <w:r>
        <w:rPr>
          <w:w w:val="105"/>
          <w:sz w:val="20"/>
        </w:rPr>
        <w:t>days</w:t>
      </w:r>
      <w:r>
        <w:rPr>
          <w:spacing w:val="-9"/>
          <w:w w:val="105"/>
          <w:sz w:val="20"/>
        </w:rPr>
        <w:t xml:space="preserve"> </w:t>
      </w:r>
      <w:r>
        <w:rPr>
          <w:w w:val="105"/>
          <w:sz w:val="20"/>
        </w:rPr>
        <w:t>of</w:t>
      </w:r>
      <w:r>
        <w:rPr>
          <w:spacing w:val="-9"/>
          <w:w w:val="105"/>
          <w:sz w:val="20"/>
        </w:rPr>
        <w:t xml:space="preserve"> </w:t>
      </w:r>
      <w:r>
        <w:rPr>
          <w:w w:val="105"/>
          <w:sz w:val="20"/>
        </w:rPr>
        <w:t>written</w:t>
      </w:r>
      <w:r>
        <w:rPr>
          <w:spacing w:val="-2"/>
          <w:w w:val="105"/>
          <w:sz w:val="20"/>
        </w:rPr>
        <w:t xml:space="preserve"> </w:t>
      </w:r>
      <w:r>
        <w:rPr>
          <w:w w:val="105"/>
          <w:sz w:val="20"/>
        </w:rPr>
        <w:t>notice</w:t>
      </w:r>
      <w:r>
        <w:rPr>
          <w:spacing w:val="-10"/>
          <w:w w:val="105"/>
          <w:sz w:val="20"/>
        </w:rPr>
        <w:t xml:space="preserve"> </w:t>
      </w:r>
      <w:r>
        <w:rPr>
          <w:w w:val="105"/>
          <w:sz w:val="20"/>
        </w:rPr>
        <w:t>from</w:t>
      </w:r>
      <w:r>
        <w:rPr>
          <w:spacing w:val="-5"/>
          <w:w w:val="105"/>
          <w:sz w:val="20"/>
        </w:rPr>
        <w:t xml:space="preserve"> </w:t>
      </w:r>
      <w:r>
        <w:rPr>
          <w:w w:val="105"/>
          <w:sz w:val="20"/>
        </w:rPr>
        <w:t>Lender;</w:t>
      </w:r>
    </w:p>
    <w:p w14:paraId="3E0A04C3" w14:textId="77777777" w:rsidR="002022B6" w:rsidRDefault="002022B6">
      <w:pPr>
        <w:pStyle w:val="BodyText"/>
        <w:spacing w:before="7"/>
      </w:pPr>
    </w:p>
    <w:p w14:paraId="2165936B" w14:textId="77777777" w:rsidR="002022B6" w:rsidRDefault="009E2CC7">
      <w:pPr>
        <w:pStyle w:val="ListParagraph"/>
        <w:numPr>
          <w:ilvl w:val="0"/>
          <w:numId w:val="13"/>
        </w:numPr>
        <w:tabs>
          <w:tab w:val="left" w:pos="2954"/>
        </w:tabs>
        <w:spacing w:line="249" w:lineRule="auto"/>
        <w:ind w:left="2949" w:right="1767" w:hanging="679"/>
        <w:rPr>
          <w:sz w:val="20"/>
        </w:rPr>
      </w:pPr>
      <w:r>
        <w:rPr>
          <w:w w:val="105"/>
          <w:sz w:val="20"/>
        </w:rPr>
        <w:t>Borrower acknowledges that Lender has the right to make payments directly to contractors and suppliers in connection with the</w:t>
      </w:r>
      <w:r>
        <w:rPr>
          <w:spacing w:val="22"/>
          <w:w w:val="105"/>
          <w:sz w:val="20"/>
        </w:rPr>
        <w:t xml:space="preserve"> </w:t>
      </w:r>
      <w:r>
        <w:rPr>
          <w:w w:val="105"/>
          <w:sz w:val="20"/>
        </w:rPr>
        <w:t>Project</w:t>
      </w:r>
      <w:ins w:id="16" w:author="John Bessemerold" w:date="2018-04-18T11:07:00Z">
        <w:r w:rsidR="00275F4E">
          <w:rPr>
            <w:w w:val="105"/>
            <w:sz w:val="20"/>
          </w:rPr>
          <w:t xml:space="preserve"> and where any such payments are </w:t>
        </w:r>
        <w:r w:rsidR="00431240">
          <w:rPr>
            <w:w w:val="105"/>
            <w:sz w:val="20"/>
          </w:rPr>
          <w:t>made, they shall be added to an</w:t>
        </w:r>
        <w:r w:rsidR="00275F4E">
          <w:rPr>
            <w:w w:val="105"/>
            <w:sz w:val="20"/>
          </w:rPr>
          <w:t xml:space="preserve">d form a part of the </w:t>
        </w:r>
      </w:ins>
      <w:ins w:id="17" w:author="John Bessemerold" w:date="2018-04-18T11:08:00Z">
        <w:r w:rsidR="00431240">
          <w:rPr>
            <w:w w:val="105"/>
            <w:sz w:val="20"/>
          </w:rPr>
          <w:t>principal sum</w:t>
        </w:r>
      </w:ins>
      <w:r>
        <w:rPr>
          <w:w w:val="105"/>
          <w:sz w:val="20"/>
        </w:rPr>
        <w:t>;</w:t>
      </w:r>
    </w:p>
    <w:p w14:paraId="50D53CE6" w14:textId="77777777" w:rsidR="002022B6" w:rsidRDefault="002022B6">
      <w:pPr>
        <w:pStyle w:val="BodyText"/>
        <w:spacing w:before="3"/>
      </w:pPr>
    </w:p>
    <w:p w14:paraId="20F6497C" w14:textId="52325B4D" w:rsidR="002022B6" w:rsidRDefault="009E2CC7">
      <w:pPr>
        <w:pStyle w:val="ListParagraph"/>
        <w:numPr>
          <w:ilvl w:val="0"/>
          <w:numId w:val="13"/>
        </w:numPr>
        <w:tabs>
          <w:tab w:val="left" w:pos="2949"/>
        </w:tabs>
        <w:spacing w:line="252" w:lineRule="auto"/>
        <w:ind w:left="2946" w:right="1770" w:hanging="676"/>
        <w:rPr>
          <w:sz w:val="20"/>
        </w:rPr>
      </w:pPr>
      <w:r>
        <w:rPr>
          <w:w w:val="105"/>
          <w:sz w:val="20"/>
        </w:rPr>
        <w:t xml:space="preserve">Borrower will maintain the Project Assets in good repair and good and safe condition suitable for its current use. </w:t>
      </w:r>
    </w:p>
    <w:p w14:paraId="236DDA30" w14:textId="77777777" w:rsidR="002022B6" w:rsidRDefault="002022B6">
      <w:pPr>
        <w:pStyle w:val="BodyText"/>
        <w:spacing w:before="8"/>
        <w:rPr>
          <w:sz w:val="18"/>
        </w:rPr>
      </w:pPr>
    </w:p>
    <w:p w14:paraId="4858297F" w14:textId="77777777" w:rsidR="002022B6" w:rsidRDefault="009E2CC7">
      <w:pPr>
        <w:pStyle w:val="Heading1"/>
        <w:numPr>
          <w:ilvl w:val="0"/>
          <w:numId w:val="18"/>
        </w:numPr>
        <w:tabs>
          <w:tab w:val="left" w:pos="2275"/>
          <w:tab w:val="left" w:pos="2276"/>
        </w:tabs>
        <w:ind w:left="2275" w:hanging="691"/>
        <w:jc w:val="left"/>
      </w:pPr>
      <w:r>
        <w:t>NEGATIVE</w:t>
      </w:r>
      <w:r>
        <w:rPr>
          <w:spacing w:val="15"/>
        </w:rPr>
        <w:t xml:space="preserve"> </w:t>
      </w:r>
      <w:r>
        <w:t>COVENANTS:</w:t>
      </w:r>
    </w:p>
    <w:p w14:paraId="793CC09B" w14:textId="77777777" w:rsidR="002022B6" w:rsidRDefault="002022B6">
      <w:pPr>
        <w:pStyle w:val="BodyText"/>
        <w:spacing w:before="8"/>
        <w:rPr>
          <w:b/>
        </w:rPr>
      </w:pPr>
    </w:p>
    <w:p w14:paraId="2AB5E17D" w14:textId="77777777" w:rsidR="002022B6" w:rsidRDefault="009E2CC7">
      <w:pPr>
        <w:pStyle w:val="BodyText"/>
        <w:spacing w:before="1" w:line="252" w:lineRule="auto"/>
        <w:ind w:left="2271" w:right="1757" w:firstLine="3"/>
        <w:jc w:val="both"/>
      </w:pPr>
      <w:r>
        <w:rPr>
          <w:w w:val="105"/>
        </w:rPr>
        <w:t xml:space="preserve">Borrower (and, to the extent applicable, each other Loan Party) covenants with Lender that while it is indebted or otherwise obligated (contingently or otherwise) to Lender, it will not do any of the following, without the prior written consent of Lender. </w:t>
      </w:r>
    </w:p>
    <w:p w14:paraId="1E983089" w14:textId="77777777" w:rsidR="002022B6" w:rsidRDefault="002022B6">
      <w:pPr>
        <w:pStyle w:val="BodyText"/>
        <w:spacing w:before="7"/>
        <w:rPr>
          <w:sz w:val="19"/>
        </w:rPr>
      </w:pPr>
    </w:p>
    <w:p w14:paraId="4F8AAD1E" w14:textId="77777777" w:rsidR="002022B6" w:rsidRDefault="009E2CC7">
      <w:pPr>
        <w:pStyle w:val="ListParagraph"/>
        <w:numPr>
          <w:ilvl w:val="1"/>
          <w:numId w:val="18"/>
        </w:numPr>
        <w:tabs>
          <w:tab w:val="left" w:pos="2954"/>
        </w:tabs>
        <w:spacing w:line="256" w:lineRule="auto"/>
        <w:ind w:left="2957" w:right="1757" w:hanging="682"/>
        <w:rPr>
          <w:sz w:val="20"/>
        </w:rPr>
      </w:pPr>
      <w:r>
        <w:rPr>
          <w:w w:val="105"/>
          <w:sz w:val="20"/>
        </w:rPr>
        <w:t>Borrower will not sell or otherwise dispose of the Project Assets except where the sale proceeds a</w:t>
      </w:r>
      <w:r w:rsidR="00BF551D">
        <w:rPr>
          <w:w w:val="105"/>
          <w:sz w:val="20"/>
        </w:rPr>
        <w:t xml:space="preserve">re applied to repayment </w:t>
      </w:r>
      <w:del w:id="18" w:author="John Bessemerold" w:date="2018-04-18T11:09:00Z">
        <w:r w:rsidR="00BF551D" w:rsidDel="0060100F">
          <w:rPr>
            <w:w w:val="105"/>
            <w:sz w:val="20"/>
          </w:rPr>
          <w:delText xml:space="preserve">in </w:delText>
        </w:r>
      </w:del>
      <w:r>
        <w:rPr>
          <w:w w:val="105"/>
          <w:sz w:val="20"/>
        </w:rPr>
        <w:t>of the</w:t>
      </w:r>
      <w:r>
        <w:rPr>
          <w:spacing w:val="12"/>
          <w:w w:val="105"/>
          <w:sz w:val="20"/>
        </w:rPr>
        <w:t xml:space="preserve"> </w:t>
      </w:r>
      <w:r w:rsidR="00BF551D">
        <w:rPr>
          <w:w w:val="105"/>
          <w:sz w:val="20"/>
        </w:rPr>
        <w:t>Facility</w:t>
      </w:r>
      <w:ins w:id="19" w:author="John Bessemerold" w:date="2018-04-18T11:10:00Z">
        <w:r w:rsidR="0060100F">
          <w:rPr>
            <w:w w:val="105"/>
            <w:sz w:val="20"/>
          </w:rPr>
          <w:t xml:space="preserve"> in accordance with Clause 4 hereof</w:t>
        </w:r>
      </w:ins>
      <w:r>
        <w:rPr>
          <w:w w:val="105"/>
          <w:sz w:val="20"/>
        </w:rPr>
        <w:t>;</w:t>
      </w:r>
    </w:p>
    <w:p w14:paraId="16203E54" w14:textId="77777777" w:rsidR="002022B6" w:rsidRDefault="002022B6">
      <w:pPr>
        <w:pStyle w:val="BodyText"/>
        <w:spacing w:before="5"/>
        <w:rPr>
          <w:sz w:val="19"/>
        </w:rPr>
      </w:pPr>
    </w:p>
    <w:p w14:paraId="6E03DB9A" w14:textId="77777777" w:rsidR="002022B6" w:rsidRDefault="009E2CC7">
      <w:pPr>
        <w:pStyle w:val="ListParagraph"/>
        <w:numPr>
          <w:ilvl w:val="1"/>
          <w:numId w:val="18"/>
        </w:numPr>
        <w:tabs>
          <w:tab w:val="left" w:pos="2955"/>
        </w:tabs>
        <w:spacing w:line="249" w:lineRule="auto"/>
        <w:ind w:left="2952" w:right="1757" w:hanging="677"/>
        <w:rPr>
          <w:sz w:val="20"/>
        </w:rPr>
      </w:pPr>
      <w:r>
        <w:rPr>
          <w:w w:val="105"/>
          <w:sz w:val="20"/>
        </w:rPr>
        <w:t>A Loan Party will not consent to or facilitate a change in the ownership of its shares or allow a material change in its management without the prior written consent of the Lender;</w:t>
      </w:r>
    </w:p>
    <w:p w14:paraId="250CA0E7" w14:textId="77777777" w:rsidR="002022B6" w:rsidRDefault="002022B6">
      <w:pPr>
        <w:pStyle w:val="BodyText"/>
        <w:spacing w:before="6"/>
        <w:rPr>
          <w:sz w:val="14"/>
        </w:rPr>
      </w:pPr>
    </w:p>
    <w:p w14:paraId="70857E6E" w14:textId="77777777" w:rsidR="002022B6" w:rsidRDefault="009E2CC7">
      <w:pPr>
        <w:pStyle w:val="ListParagraph"/>
        <w:numPr>
          <w:ilvl w:val="1"/>
          <w:numId w:val="18"/>
        </w:numPr>
        <w:tabs>
          <w:tab w:val="left" w:pos="2951"/>
        </w:tabs>
        <w:spacing w:before="92" w:line="254" w:lineRule="auto"/>
        <w:ind w:left="2949" w:right="1757" w:hanging="674"/>
        <w:rPr>
          <w:sz w:val="20"/>
        </w:rPr>
      </w:pPr>
      <w:r>
        <w:rPr>
          <w:w w:val="105"/>
          <w:sz w:val="20"/>
        </w:rPr>
        <w:t>A Loan Party will not allow any pollutant (including any pollutant now on, under or about such land) to be placed, handled, stored, disposed of or released on, under or about any</w:t>
      </w:r>
      <w:r>
        <w:rPr>
          <w:spacing w:val="-3"/>
          <w:w w:val="105"/>
          <w:sz w:val="20"/>
        </w:rPr>
        <w:t xml:space="preserve"> </w:t>
      </w:r>
      <w:r>
        <w:rPr>
          <w:w w:val="105"/>
          <w:sz w:val="20"/>
        </w:rPr>
        <w:t>of its</w:t>
      </w:r>
      <w:r>
        <w:rPr>
          <w:spacing w:val="-6"/>
          <w:w w:val="105"/>
          <w:sz w:val="20"/>
        </w:rPr>
        <w:t xml:space="preserve"> </w:t>
      </w:r>
      <w:r>
        <w:rPr>
          <w:w w:val="105"/>
          <w:sz w:val="20"/>
        </w:rPr>
        <w:t>lands</w:t>
      </w:r>
      <w:r>
        <w:rPr>
          <w:spacing w:val="3"/>
          <w:w w:val="105"/>
          <w:sz w:val="20"/>
        </w:rPr>
        <w:t xml:space="preserve"> </w:t>
      </w:r>
      <w:r>
        <w:rPr>
          <w:w w:val="105"/>
          <w:sz w:val="20"/>
        </w:rPr>
        <w:t>unless done</w:t>
      </w:r>
      <w:r>
        <w:rPr>
          <w:spacing w:val="-6"/>
          <w:w w:val="105"/>
          <w:sz w:val="20"/>
        </w:rPr>
        <w:t xml:space="preserve"> </w:t>
      </w:r>
      <w:r>
        <w:rPr>
          <w:w w:val="105"/>
          <w:sz w:val="20"/>
        </w:rPr>
        <w:t>in</w:t>
      </w:r>
      <w:r>
        <w:rPr>
          <w:spacing w:val="-10"/>
          <w:w w:val="105"/>
          <w:sz w:val="20"/>
        </w:rPr>
        <w:t xml:space="preserve"> </w:t>
      </w:r>
      <w:r>
        <w:rPr>
          <w:w w:val="105"/>
          <w:sz w:val="20"/>
        </w:rPr>
        <w:t>the</w:t>
      </w:r>
      <w:r>
        <w:rPr>
          <w:spacing w:val="-3"/>
          <w:w w:val="105"/>
          <w:sz w:val="20"/>
        </w:rPr>
        <w:t xml:space="preserve"> </w:t>
      </w:r>
      <w:r>
        <w:rPr>
          <w:w w:val="105"/>
          <w:sz w:val="20"/>
        </w:rPr>
        <w:t>normal</w:t>
      </w:r>
      <w:r>
        <w:rPr>
          <w:spacing w:val="-1"/>
          <w:w w:val="105"/>
          <w:sz w:val="20"/>
        </w:rPr>
        <w:t xml:space="preserve"> </w:t>
      </w:r>
      <w:r>
        <w:rPr>
          <w:w w:val="105"/>
          <w:sz w:val="20"/>
        </w:rPr>
        <w:t>course</w:t>
      </w:r>
      <w:r>
        <w:rPr>
          <w:spacing w:val="-5"/>
          <w:w w:val="105"/>
          <w:sz w:val="20"/>
        </w:rPr>
        <w:t xml:space="preserve"> </w:t>
      </w:r>
      <w:r>
        <w:rPr>
          <w:w w:val="105"/>
          <w:sz w:val="20"/>
        </w:rPr>
        <w:t>of</w:t>
      </w:r>
      <w:r>
        <w:rPr>
          <w:spacing w:val="-7"/>
          <w:w w:val="105"/>
          <w:sz w:val="20"/>
        </w:rPr>
        <w:t xml:space="preserve"> </w:t>
      </w:r>
      <w:r>
        <w:rPr>
          <w:w w:val="105"/>
          <w:sz w:val="20"/>
        </w:rPr>
        <w:t>its</w:t>
      </w:r>
      <w:r>
        <w:rPr>
          <w:spacing w:val="-3"/>
          <w:w w:val="105"/>
          <w:sz w:val="20"/>
        </w:rPr>
        <w:t xml:space="preserve"> </w:t>
      </w:r>
      <w:r>
        <w:rPr>
          <w:w w:val="105"/>
          <w:sz w:val="20"/>
        </w:rPr>
        <w:t>business (or</w:t>
      </w:r>
      <w:r>
        <w:rPr>
          <w:spacing w:val="-12"/>
          <w:w w:val="105"/>
          <w:sz w:val="20"/>
        </w:rPr>
        <w:t xml:space="preserve"> </w:t>
      </w:r>
      <w:r>
        <w:rPr>
          <w:w w:val="105"/>
          <w:sz w:val="20"/>
        </w:rPr>
        <w:t>that</w:t>
      </w:r>
      <w:r>
        <w:rPr>
          <w:spacing w:val="-3"/>
          <w:w w:val="105"/>
          <w:sz w:val="20"/>
        </w:rPr>
        <w:t xml:space="preserve"> </w:t>
      </w:r>
      <w:r>
        <w:rPr>
          <w:w w:val="105"/>
          <w:sz w:val="20"/>
        </w:rPr>
        <w:t>of its</w:t>
      </w:r>
      <w:r>
        <w:rPr>
          <w:spacing w:val="-12"/>
          <w:w w:val="105"/>
          <w:sz w:val="20"/>
        </w:rPr>
        <w:t xml:space="preserve"> </w:t>
      </w:r>
      <w:r>
        <w:rPr>
          <w:w w:val="105"/>
          <w:sz w:val="20"/>
        </w:rPr>
        <w:t>tenants)</w:t>
      </w:r>
      <w:r>
        <w:rPr>
          <w:spacing w:val="-3"/>
          <w:w w:val="105"/>
          <w:sz w:val="20"/>
        </w:rPr>
        <w:t xml:space="preserve"> </w:t>
      </w:r>
      <w:r>
        <w:rPr>
          <w:w w:val="105"/>
          <w:sz w:val="20"/>
        </w:rPr>
        <w:t>and then only as long as it or such tenant complies with all applicable laws in placing, handling, storing, transporting, disposing of or otherwise dealing with such</w:t>
      </w:r>
      <w:r>
        <w:rPr>
          <w:spacing w:val="-31"/>
          <w:w w:val="105"/>
          <w:sz w:val="20"/>
        </w:rPr>
        <w:t xml:space="preserve"> </w:t>
      </w:r>
      <w:r>
        <w:rPr>
          <w:w w:val="105"/>
          <w:sz w:val="20"/>
        </w:rPr>
        <w:t>pollutants;</w:t>
      </w:r>
    </w:p>
    <w:p w14:paraId="4C502ADC" w14:textId="77777777" w:rsidR="002022B6" w:rsidRDefault="002022B6">
      <w:pPr>
        <w:pStyle w:val="BodyText"/>
        <w:spacing w:before="7"/>
        <w:rPr>
          <w:sz w:val="18"/>
        </w:rPr>
      </w:pPr>
    </w:p>
    <w:p w14:paraId="3A891F27" w14:textId="77777777" w:rsidR="002022B6" w:rsidRDefault="002022B6">
      <w:pPr>
        <w:pStyle w:val="BodyText"/>
        <w:spacing w:before="9"/>
        <w:rPr>
          <w:sz w:val="13"/>
        </w:rPr>
      </w:pPr>
    </w:p>
    <w:p w14:paraId="397CDDDB" w14:textId="77777777" w:rsidR="002022B6" w:rsidRDefault="008B6ACD">
      <w:pPr>
        <w:pStyle w:val="Heading1"/>
        <w:numPr>
          <w:ilvl w:val="0"/>
          <w:numId w:val="18"/>
        </w:numPr>
        <w:tabs>
          <w:tab w:val="left" w:pos="2217"/>
          <w:tab w:val="left" w:pos="2218"/>
        </w:tabs>
        <w:spacing w:before="91"/>
        <w:ind w:left="2217" w:hanging="688"/>
        <w:jc w:val="left"/>
      </w:pPr>
      <w:r>
        <w:t>CONDITIONS PRECEDENT TO THE</w:t>
      </w:r>
      <w:r w:rsidR="009E2CC7">
        <w:rPr>
          <w:spacing w:val="23"/>
        </w:rPr>
        <w:t xml:space="preserve"> </w:t>
      </w:r>
      <w:r w:rsidR="009E2CC7">
        <w:t>ADVANCE:</w:t>
      </w:r>
    </w:p>
    <w:p w14:paraId="0657E75D" w14:textId="77777777" w:rsidR="002022B6" w:rsidRDefault="002022B6">
      <w:pPr>
        <w:pStyle w:val="BodyText"/>
        <w:spacing w:before="4"/>
        <w:rPr>
          <w:b/>
        </w:rPr>
      </w:pPr>
    </w:p>
    <w:p w14:paraId="7553953A" w14:textId="77777777" w:rsidR="002022B6" w:rsidRDefault="009E2CC7">
      <w:pPr>
        <w:pStyle w:val="BodyText"/>
        <w:spacing w:line="256" w:lineRule="auto"/>
        <w:ind w:left="2221" w:right="1858" w:firstLine="2"/>
      </w:pPr>
      <w:r>
        <w:t xml:space="preserve">No advances under any Facility will be available </w:t>
      </w:r>
      <w:r w:rsidR="00CB0BEF">
        <w:t>until the</w:t>
      </w:r>
      <w:r>
        <w:t xml:space="preserve"> </w:t>
      </w:r>
      <w:r w:rsidR="00CB0BEF">
        <w:t>following conditions precedent have</w:t>
      </w:r>
      <w:r>
        <w:t xml:space="preserve"> been satisfied, unless waived by</w:t>
      </w:r>
      <w:r>
        <w:rPr>
          <w:spacing w:val="7"/>
        </w:rPr>
        <w:t xml:space="preserve"> </w:t>
      </w:r>
      <w:r>
        <w:t>Lender:</w:t>
      </w:r>
    </w:p>
    <w:p w14:paraId="2290C5FD" w14:textId="77777777" w:rsidR="002022B6" w:rsidRDefault="002022B6">
      <w:pPr>
        <w:pStyle w:val="BodyText"/>
        <w:spacing w:before="4"/>
        <w:rPr>
          <w:sz w:val="17"/>
        </w:rPr>
      </w:pPr>
    </w:p>
    <w:p w14:paraId="27082E63" w14:textId="77777777" w:rsidR="002022B6" w:rsidRDefault="009E2CC7">
      <w:pPr>
        <w:pStyle w:val="ListParagraph"/>
        <w:numPr>
          <w:ilvl w:val="1"/>
          <w:numId w:val="18"/>
        </w:numPr>
        <w:tabs>
          <w:tab w:val="left" w:pos="2899"/>
          <w:tab w:val="left" w:pos="2900"/>
        </w:tabs>
        <w:spacing w:before="1" w:line="256" w:lineRule="auto"/>
        <w:ind w:left="2896" w:right="1821" w:hanging="674"/>
        <w:rPr>
          <w:sz w:val="20"/>
        </w:rPr>
      </w:pPr>
      <w:r>
        <w:rPr>
          <w:sz w:val="20"/>
        </w:rPr>
        <w:t>Lender has received all Security Documents and all registrations and filings have been completed, in all cases in form and substance satisfactory to</w:t>
      </w:r>
      <w:r>
        <w:rPr>
          <w:spacing w:val="-3"/>
          <w:sz w:val="20"/>
        </w:rPr>
        <w:t xml:space="preserve"> </w:t>
      </w:r>
      <w:r>
        <w:rPr>
          <w:sz w:val="20"/>
        </w:rPr>
        <w:t>Lender;</w:t>
      </w:r>
    </w:p>
    <w:p w14:paraId="7FE85DA2" w14:textId="77777777" w:rsidR="002022B6" w:rsidRDefault="002022B6">
      <w:pPr>
        <w:pStyle w:val="BodyText"/>
        <w:spacing w:before="3"/>
        <w:rPr>
          <w:sz w:val="18"/>
        </w:rPr>
      </w:pPr>
    </w:p>
    <w:p w14:paraId="105D0F9C" w14:textId="77777777" w:rsidR="002022B6" w:rsidRDefault="009E2CC7">
      <w:pPr>
        <w:pStyle w:val="ListParagraph"/>
        <w:numPr>
          <w:ilvl w:val="1"/>
          <w:numId w:val="18"/>
        </w:numPr>
        <w:tabs>
          <w:tab w:val="left" w:pos="2897"/>
          <w:tab w:val="left" w:pos="2898"/>
        </w:tabs>
        <w:ind w:left="2897"/>
        <w:rPr>
          <w:sz w:val="20"/>
        </w:rPr>
      </w:pPr>
      <w:r>
        <w:rPr>
          <w:w w:val="105"/>
          <w:sz w:val="20"/>
        </w:rPr>
        <w:t>There is no default hereunder or under any Security</w:t>
      </w:r>
      <w:r>
        <w:rPr>
          <w:spacing w:val="12"/>
          <w:w w:val="105"/>
          <w:sz w:val="20"/>
        </w:rPr>
        <w:t xml:space="preserve"> </w:t>
      </w:r>
      <w:r>
        <w:rPr>
          <w:w w:val="105"/>
          <w:sz w:val="20"/>
        </w:rPr>
        <w:t>Document;</w:t>
      </w:r>
    </w:p>
    <w:p w14:paraId="5D2C7B9B" w14:textId="77777777" w:rsidR="002022B6" w:rsidRDefault="002022B6">
      <w:pPr>
        <w:pStyle w:val="BodyText"/>
        <w:spacing w:before="7"/>
        <w:rPr>
          <w:sz w:val="19"/>
        </w:rPr>
      </w:pPr>
    </w:p>
    <w:p w14:paraId="0E8EE265" w14:textId="77777777" w:rsidR="002022B6" w:rsidRDefault="009E2CC7">
      <w:pPr>
        <w:pStyle w:val="ListParagraph"/>
        <w:numPr>
          <w:ilvl w:val="1"/>
          <w:numId w:val="18"/>
        </w:numPr>
        <w:tabs>
          <w:tab w:val="left" w:pos="2901"/>
          <w:tab w:val="left" w:pos="2902"/>
        </w:tabs>
        <w:spacing w:before="1" w:line="249" w:lineRule="auto"/>
        <w:ind w:left="2901" w:right="1818" w:hanging="683"/>
        <w:rPr>
          <w:rFonts w:ascii="Arial"/>
          <w:sz w:val="20"/>
        </w:rPr>
      </w:pPr>
      <w:r>
        <w:rPr>
          <w:w w:val="105"/>
          <w:sz w:val="20"/>
        </w:rPr>
        <w:t>All representations and warranties hereunder are true and correct in all material respects as if made on such</w:t>
      </w:r>
      <w:r>
        <w:rPr>
          <w:spacing w:val="10"/>
          <w:w w:val="105"/>
          <w:sz w:val="20"/>
        </w:rPr>
        <w:t xml:space="preserve"> </w:t>
      </w:r>
      <w:r>
        <w:rPr>
          <w:w w:val="105"/>
          <w:sz w:val="20"/>
        </w:rPr>
        <w:t>date;</w:t>
      </w:r>
    </w:p>
    <w:p w14:paraId="1A90048D" w14:textId="77777777" w:rsidR="002022B6" w:rsidRDefault="002022B6">
      <w:pPr>
        <w:pStyle w:val="BodyText"/>
        <w:spacing w:before="6"/>
        <w:rPr>
          <w:sz w:val="18"/>
        </w:rPr>
      </w:pPr>
    </w:p>
    <w:p w14:paraId="220B501E" w14:textId="77777777" w:rsidR="002022B6" w:rsidRDefault="009E2CC7">
      <w:pPr>
        <w:pStyle w:val="ListParagraph"/>
        <w:numPr>
          <w:ilvl w:val="1"/>
          <w:numId w:val="18"/>
        </w:numPr>
        <w:tabs>
          <w:tab w:val="left" w:pos="2899"/>
          <w:tab w:val="left" w:pos="2900"/>
        </w:tabs>
        <w:ind w:left="2899" w:hanging="682"/>
        <w:rPr>
          <w:sz w:val="20"/>
        </w:rPr>
      </w:pPr>
      <w:r>
        <w:rPr>
          <w:w w:val="105"/>
          <w:sz w:val="20"/>
        </w:rPr>
        <w:t>Lender has received evidence that all insurance required by Lender is in</w:t>
      </w:r>
      <w:r>
        <w:rPr>
          <w:spacing w:val="-17"/>
          <w:w w:val="105"/>
          <w:sz w:val="20"/>
        </w:rPr>
        <w:t xml:space="preserve"> </w:t>
      </w:r>
      <w:r>
        <w:rPr>
          <w:w w:val="105"/>
          <w:sz w:val="20"/>
        </w:rPr>
        <w:t>place;</w:t>
      </w:r>
    </w:p>
    <w:p w14:paraId="270D5FE6" w14:textId="77777777" w:rsidR="002022B6" w:rsidRDefault="002022B6">
      <w:pPr>
        <w:pStyle w:val="BodyText"/>
        <w:spacing w:before="9"/>
        <w:rPr>
          <w:sz w:val="13"/>
        </w:rPr>
      </w:pPr>
    </w:p>
    <w:p w14:paraId="4724BB98" w14:textId="77777777" w:rsidR="008B6ACD" w:rsidRDefault="008B6ACD">
      <w:pPr>
        <w:pStyle w:val="BodyText"/>
        <w:spacing w:before="9"/>
        <w:rPr>
          <w:sz w:val="13"/>
        </w:rPr>
      </w:pPr>
    </w:p>
    <w:p w14:paraId="673D832B" w14:textId="77777777" w:rsidR="002022B6" w:rsidRDefault="009E2CC7">
      <w:pPr>
        <w:pStyle w:val="Heading1"/>
        <w:numPr>
          <w:ilvl w:val="0"/>
          <w:numId w:val="18"/>
        </w:numPr>
        <w:tabs>
          <w:tab w:val="left" w:pos="2202"/>
          <w:tab w:val="left" w:pos="2203"/>
        </w:tabs>
        <w:spacing w:before="91"/>
        <w:ind w:left="2202" w:hanging="688"/>
        <w:jc w:val="left"/>
      </w:pPr>
      <w:r>
        <w:t>EVENTS OF DEFAULT:</w:t>
      </w:r>
    </w:p>
    <w:p w14:paraId="3DDDF75E" w14:textId="77777777" w:rsidR="002022B6" w:rsidRDefault="002022B6">
      <w:pPr>
        <w:pStyle w:val="BodyText"/>
        <w:spacing w:before="4"/>
        <w:rPr>
          <w:b/>
        </w:rPr>
      </w:pPr>
    </w:p>
    <w:p w14:paraId="07679676" w14:textId="77777777" w:rsidR="002022B6" w:rsidRDefault="009E2CC7">
      <w:pPr>
        <w:pStyle w:val="BodyText"/>
        <w:spacing w:line="254" w:lineRule="auto"/>
        <w:ind w:left="2199" w:right="1824" w:firstLine="4"/>
        <w:jc w:val="both"/>
      </w:pPr>
      <w:r>
        <w:rPr>
          <w:w w:val="105"/>
        </w:rPr>
        <w:t>Without</w:t>
      </w:r>
      <w:r>
        <w:rPr>
          <w:spacing w:val="5"/>
          <w:w w:val="105"/>
        </w:rPr>
        <w:t xml:space="preserve"> </w:t>
      </w:r>
      <w:r>
        <w:rPr>
          <w:w w:val="105"/>
        </w:rPr>
        <w:t>restricting</w:t>
      </w:r>
      <w:r>
        <w:rPr>
          <w:spacing w:val="-3"/>
          <w:w w:val="105"/>
        </w:rPr>
        <w:t xml:space="preserve"> </w:t>
      </w:r>
      <w:r>
        <w:rPr>
          <w:w w:val="105"/>
        </w:rPr>
        <w:t>the</w:t>
      </w:r>
      <w:r>
        <w:rPr>
          <w:spacing w:val="-6"/>
          <w:w w:val="105"/>
        </w:rPr>
        <w:t xml:space="preserve"> </w:t>
      </w:r>
      <w:r>
        <w:rPr>
          <w:w w:val="105"/>
        </w:rPr>
        <w:t>rights</w:t>
      </w:r>
      <w:r>
        <w:rPr>
          <w:spacing w:val="-6"/>
          <w:w w:val="105"/>
        </w:rPr>
        <w:t xml:space="preserve"> </w:t>
      </w:r>
      <w:r>
        <w:rPr>
          <w:w w:val="105"/>
        </w:rPr>
        <w:t>of</w:t>
      </w:r>
      <w:r>
        <w:rPr>
          <w:spacing w:val="-10"/>
          <w:w w:val="105"/>
        </w:rPr>
        <w:t xml:space="preserve"> </w:t>
      </w:r>
      <w:r>
        <w:rPr>
          <w:w w:val="105"/>
        </w:rPr>
        <w:t>Lender</w:t>
      </w:r>
      <w:r>
        <w:rPr>
          <w:spacing w:val="-6"/>
          <w:w w:val="105"/>
        </w:rPr>
        <w:t xml:space="preserve"> </w:t>
      </w:r>
      <w:r>
        <w:rPr>
          <w:w w:val="105"/>
        </w:rPr>
        <w:t>to terminate</w:t>
      </w:r>
      <w:r>
        <w:rPr>
          <w:spacing w:val="-2"/>
          <w:w w:val="105"/>
        </w:rPr>
        <w:t xml:space="preserve"> </w:t>
      </w:r>
      <w:r>
        <w:rPr>
          <w:w w:val="105"/>
        </w:rPr>
        <w:t>any</w:t>
      </w:r>
      <w:r>
        <w:rPr>
          <w:spacing w:val="-4"/>
          <w:w w:val="105"/>
        </w:rPr>
        <w:t xml:space="preserve"> </w:t>
      </w:r>
      <w:r>
        <w:rPr>
          <w:w w:val="105"/>
        </w:rPr>
        <w:t>Facility</w:t>
      </w:r>
      <w:r>
        <w:rPr>
          <w:spacing w:val="-1"/>
          <w:w w:val="105"/>
        </w:rPr>
        <w:t xml:space="preserve"> </w:t>
      </w:r>
      <w:r>
        <w:rPr>
          <w:w w:val="105"/>
        </w:rPr>
        <w:t>which</w:t>
      </w:r>
      <w:r>
        <w:rPr>
          <w:spacing w:val="-5"/>
          <w:w w:val="105"/>
        </w:rPr>
        <w:t xml:space="preserve"> </w:t>
      </w:r>
      <w:r>
        <w:rPr>
          <w:w w:val="105"/>
        </w:rPr>
        <w:t>is</w:t>
      </w:r>
      <w:r>
        <w:rPr>
          <w:spacing w:val="-11"/>
          <w:w w:val="105"/>
        </w:rPr>
        <w:t xml:space="preserve"> </w:t>
      </w:r>
      <w:r>
        <w:rPr>
          <w:w w:val="105"/>
        </w:rPr>
        <w:t>payable</w:t>
      </w:r>
      <w:r>
        <w:rPr>
          <w:spacing w:val="-9"/>
          <w:w w:val="105"/>
        </w:rPr>
        <w:t xml:space="preserve"> </w:t>
      </w:r>
      <w:r>
        <w:rPr>
          <w:w w:val="105"/>
        </w:rPr>
        <w:t>on</w:t>
      </w:r>
      <w:r>
        <w:rPr>
          <w:spacing w:val="-7"/>
          <w:w w:val="105"/>
        </w:rPr>
        <w:t xml:space="preserve"> </w:t>
      </w:r>
      <w:r>
        <w:rPr>
          <w:w w:val="105"/>
        </w:rPr>
        <w:t>demand</w:t>
      </w:r>
      <w:r>
        <w:rPr>
          <w:spacing w:val="-4"/>
          <w:w w:val="105"/>
        </w:rPr>
        <w:t xml:space="preserve"> </w:t>
      </w:r>
      <w:r>
        <w:rPr>
          <w:w w:val="105"/>
        </w:rPr>
        <w:t>and to demand payment in full of such demand Facility at any time, if any of the events set forth below occurs and is continuing, Lender may at its option, by notice to Borrower, terminate any or all of any committed term Facilities hereunder and demand immediate payment in full of all or any part of the amounts owed by Borrower</w:t>
      </w:r>
      <w:r>
        <w:rPr>
          <w:spacing w:val="25"/>
          <w:w w:val="105"/>
        </w:rPr>
        <w:t xml:space="preserve"> </w:t>
      </w:r>
      <w:r>
        <w:rPr>
          <w:w w:val="105"/>
        </w:rPr>
        <w:t>thereunder:</w:t>
      </w:r>
    </w:p>
    <w:p w14:paraId="2C03E105" w14:textId="77777777" w:rsidR="002022B6" w:rsidRDefault="002022B6">
      <w:pPr>
        <w:pStyle w:val="BodyText"/>
        <w:spacing w:before="9"/>
        <w:rPr>
          <w:sz w:val="19"/>
        </w:rPr>
      </w:pPr>
    </w:p>
    <w:p w14:paraId="2BDC407A" w14:textId="77777777" w:rsidR="002022B6" w:rsidRDefault="009E2CC7">
      <w:pPr>
        <w:pStyle w:val="ListParagraph"/>
        <w:numPr>
          <w:ilvl w:val="1"/>
          <w:numId w:val="18"/>
        </w:numPr>
        <w:tabs>
          <w:tab w:val="left" w:pos="2893"/>
        </w:tabs>
        <w:spacing w:line="249" w:lineRule="auto"/>
        <w:ind w:left="2892" w:right="1828" w:hanging="690"/>
        <w:rPr>
          <w:sz w:val="20"/>
        </w:rPr>
      </w:pPr>
      <w:r>
        <w:rPr>
          <w:w w:val="105"/>
          <w:sz w:val="20"/>
        </w:rPr>
        <w:t>if Borrower defaults in paying when due all or any part of the principal amount due hereunder;</w:t>
      </w:r>
    </w:p>
    <w:p w14:paraId="3BA262FC" w14:textId="77777777" w:rsidR="002022B6" w:rsidRDefault="002022B6">
      <w:pPr>
        <w:pStyle w:val="BodyText"/>
        <w:spacing w:before="9"/>
      </w:pPr>
    </w:p>
    <w:p w14:paraId="5FBC2F24" w14:textId="77777777" w:rsidR="002022B6" w:rsidRDefault="009231F2">
      <w:pPr>
        <w:pStyle w:val="ListParagraph"/>
        <w:numPr>
          <w:ilvl w:val="1"/>
          <w:numId w:val="18"/>
        </w:numPr>
        <w:tabs>
          <w:tab w:val="left" w:pos="2898"/>
        </w:tabs>
        <w:spacing w:line="252" w:lineRule="auto"/>
        <w:ind w:left="2891" w:right="1820" w:hanging="684"/>
        <w:rPr>
          <w:sz w:val="20"/>
        </w:rPr>
      </w:pPr>
      <w:r>
        <w:rPr>
          <w:w w:val="105"/>
          <w:sz w:val="20"/>
        </w:rPr>
        <w:t>if Borrower</w:t>
      </w:r>
      <w:r w:rsidR="009E2CC7">
        <w:rPr>
          <w:w w:val="105"/>
          <w:sz w:val="20"/>
        </w:rPr>
        <w:t xml:space="preserve"> defaults in the observance or performance of any of its covenants or obligations hereunder or in any of the Security Documents (other than as provided</w:t>
      </w:r>
      <w:r w:rsidR="009E2CC7">
        <w:rPr>
          <w:spacing w:val="10"/>
          <w:w w:val="105"/>
          <w:sz w:val="20"/>
        </w:rPr>
        <w:t xml:space="preserve"> </w:t>
      </w:r>
      <w:r w:rsidR="009E2CC7">
        <w:rPr>
          <w:w w:val="105"/>
          <w:sz w:val="20"/>
        </w:rPr>
        <w:t>under</w:t>
      </w:r>
      <w:r w:rsidR="009E2CC7">
        <w:rPr>
          <w:spacing w:val="-7"/>
          <w:w w:val="105"/>
          <w:sz w:val="20"/>
        </w:rPr>
        <w:t xml:space="preserve"> </w:t>
      </w:r>
      <w:r w:rsidR="009E2CC7">
        <w:rPr>
          <w:w w:val="105"/>
          <w:sz w:val="20"/>
        </w:rPr>
        <w:t>section</w:t>
      </w:r>
      <w:r w:rsidR="009E2CC7">
        <w:rPr>
          <w:spacing w:val="-4"/>
          <w:w w:val="105"/>
          <w:sz w:val="20"/>
        </w:rPr>
        <w:t xml:space="preserve"> </w:t>
      </w:r>
      <w:r w:rsidR="009E2CC7">
        <w:rPr>
          <w:w w:val="105"/>
          <w:sz w:val="20"/>
        </w:rPr>
        <w:t>(a)</w:t>
      </w:r>
      <w:r w:rsidR="009E2CC7">
        <w:rPr>
          <w:spacing w:val="-12"/>
          <w:w w:val="105"/>
          <w:sz w:val="20"/>
        </w:rPr>
        <w:t xml:space="preserve"> </w:t>
      </w:r>
      <w:r w:rsidR="009E2CC7">
        <w:rPr>
          <w:w w:val="105"/>
          <w:sz w:val="20"/>
        </w:rPr>
        <w:t>or</w:t>
      </w:r>
      <w:r w:rsidR="009E2CC7">
        <w:rPr>
          <w:spacing w:val="-10"/>
          <w:w w:val="105"/>
          <w:sz w:val="20"/>
        </w:rPr>
        <w:t xml:space="preserve"> </w:t>
      </w:r>
      <w:r w:rsidR="009E2CC7">
        <w:rPr>
          <w:w w:val="105"/>
          <w:sz w:val="20"/>
        </w:rPr>
        <w:t>(b)</w:t>
      </w:r>
      <w:r w:rsidR="009E2CC7">
        <w:rPr>
          <w:spacing w:val="-3"/>
          <w:w w:val="105"/>
          <w:sz w:val="20"/>
        </w:rPr>
        <w:t xml:space="preserve"> </w:t>
      </w:r>
      <w:r w:rsidR="009E2CC7">
        <w:rPr>
          <w:w w:val="105"/>
          <w:sz w:val="20"/>
        </w:rPr>
        <w:t>above),</w:t>
      </w:r>
      <w:r w:rsidR="009E2CC7">
        <w:rPr>
          <w:spacing w:val="-5"/>
          <w:w w:val="105"/>
          <w:sz w:val="20"/>
        </w:rPr>
        <w:t xml:space="preserve"> </w:t>
      </w:r>
      <w:r w:rsidR="009E2CC7">
        <w:rPr>
          <w:w w:val="105"/>
          <w:sz w:val="20"/>
        </w:rPr>
        <w:t>or</w:t>
      </w:r>
      <w:r w:rsidR="009E2CC7">
        <w:rPr>
          <w:spacing w:val="-7"/>
          <w:w w:val="105"/>
          <w:sz w:val="20"/>
        </w:rPr>
        <w:t xml:space="preserve"> </w:t>
      </w:r>
      <w:r w:rsidR="009E2CC7">
        <w:rPr>
          <w:w w:val="105"/>
          <w:sz w:val="20"/>
        </w:rPr>
        <w:t>in</w:t>
      </w:r>
      <w:r w:rsidR="009E2CC7">
        <w:rPr>
          <w:spacing w:val="-12"/>
          <w:w w:val="105"/>
          <w:sz w:val="20"/>
        </w:rPr>
        <w:t xml:space="preserve"> </w:t>
      </w:r>
      <w:r w:rsidR="009E2CC7">
        <w:rPr>
          <w:w w:val="105"/>
          <w:sz w:val="20"/>
        </w:rPr>
        <w:t>any</w:t>
      </w:r>
      <w:r w:rsidR="009E2CC7">
        <w:rPr>
          <w:spacing w:val="-4"/>
          <w:w w:val="105"/>
          <w:sz w:val="20"/>
        </w:rPr>
        <w:t xml:space="preserve"> </w:t>
      </w:r>
      <w:r w:rsidR="009E2CC7">
        <w:rPr>
          <w:w w:val="105"/>
          <w:sz w:val="20"/>
        </w:rPr>
        <w:t>other</w:t>
      </w:r>
      <w:r w:rsidR="009E2CC7">
        <w:rPr>
          <w:spacing w:val="-3"/>
          <w:w w:val="105"/>
          <w:sz w:val="20"/>
        </w:rPr>
        <w:t xml:space="preserve"> </w:t>
      </w:r>
      <w:r w:rsidR="009E2CC7">
        <w:rPr>
          <w:w w:val="105"/>
          <w:sz w:val="20"/>
        </w:rPr>
        <w:t>document</w:t>
      </w:r>
      <w:r w:rsidR="009E2CC7">
        <w:rPr>
          <w:spacing w:val="6"/>
          <w:w w:val="105"/>
          <w:sz w:val="20"/>
        </w:rPr>
        <w:t xml:space="preserve"> </w:t>
      </w:r>
      <w:r w:rsidR="009E2CC7">
        <w:rPr>
          <w:w w:val="105"/>
          <w:sz w:val="20"/>
        </w:rPr>
        <w:t>under</w:t>
      </w:r>
      <w:r w:rsidR="009E2CC7">
        <w:rPr>
          <w:spacing w:val="-3"/>
          <w:w w:val="105"/>
          <w:sz w:val="20"/>
        </w:rPr>
        <w:t xml:space="preserve"> </w:t>
      </w:r>
      <w:r>
        <w:rPr>
          <w:w w:val="105"/>
          <w:sz w:val="20"/>
        </w:rPr>
        <w:t>which Borrower</w:t>
      </w:r>
      <w:r w:rsidR="009E2CC7">
        <w:rPr>
          <w:spacing w:val="-7"/>
          <w:w w:val="105"/>
          <w:sz w:val="20"/>
        </w:rPr>
        <w:t xml:space="preserve"> </w:t>
      </w:r>
      <w:r w:rsidR="009E2CC7">
        <w:rPr>
          <w:w w:val="105"/>
          <w:sz w:val="20"/>
        </w:rPr>
        <w:t>is</w:t>
      </w:r>
      <w:r w:rsidR="009E2CC7">
        <w:rPr>
          <w:spacing w:val="-10"/>
          <w:w w:val="105"/>
          <w:sz w:val="20"/>
        </w:rPr>
        <w:t xml:space="preserve"> </w:t>
      </w:r>
      <w:r w:rsidR="009E2CC7">
        <w:rPr>
          <w:w w:val="105"/>
          <w:sz w:val="20"/>
        </w:rPr>
        <w:t>obligated to</w:t>
      </w:r>
      <w:r w:rsidR="009E2CC7">
        <w:rPr>
          <w:spacing w:val="-7"/>
          <w:w w:val="105"/>
          <w:sz w:val="20"/>
        </w:rPr>
        <w:t xml:space="preserve"> </w:t>
      </w:r>
      <w:r w:rsidR="009E2CC7">
        <w:rPr>
          <w:w w:val="105"/>
          <w:sz w:val="20"/>
        </w:rPr>
        <w:t>Lender,</w:t>
      </w:r>
      <w:r w:rsidR="009E2CC7">
        <w:rPr>
          <w:spacing w:val="-1"/>
          <w:w w:val="105"/>
          <w:sz w:val="20"/>
        </w:rPr>
        <w:t xml:space="preserve"> </w:t>
      </w:r>
      <w:r w:rsidR="009E2CC7">
        <w:rPr>
          <w:w w:val="105"/>
          <w:sz w:val="20"/>
        </w:rPr>
        <w:t>and</w:t>
      </w:r>
      <w:r w:rsidR="009E2CC7">
        <w:rPr>
          <w:spacing w:val="3"/>
          <w:w w:val="105"/>
          <w:sz w:val="20"/>
        </w:rPr>
        <w:t xml:space="preserve"> </w:t>
      </w:r>
      <w:r w:rsidR="009E2CC7">
        <w:rPr>
          <w:w w:val="105"/>
          <w:sz w:val="20"/>
        </w:rPr>
        <w:t>in</w:t>
      </w:r>
      <w:r w:rsidR="009E2CC7">
        <w:rPr>
          <w:spacing w:val="-13"/>
          <w:w w:val="105"/>
          <w:sz w:val="20"/>
        </w:rPr>
        <w:t xml:space="preserve"> </w:t>
      </w:r>
      <w:r w:rsidR="009E2CC7">
        <w:rPr>
          <w:w w:val="105"/>
          <w:sz w:val="20"/>
        </w:rPr>
        <w:t>any</w:t>
      </w:r>
      <w:r w:rsidR="009E2CC7">
        <w:rPr>
          <w:spacing w:val="-8"/>
          <w:w w:val="105"/>
          <w:sz w:val="20"/>
        </w:rPr>
        <w:t xml:space="preserve"> </w:t>
      </w:r>
      <w:r w:rsidR="009E2CC7">
        <w:rPr>
          <w:w w:val="105"/>
          <w:sz w:val="20"/>
        </w:rPr>
        <w:t>such</w:t>
      </w:r>
      <w:r w:rsidR="009E2CC7">
        <w:rPr>
          <w:spacing w:val="-6"/>
          <w:w w:val="105"/>
          <w:sz w:val="20"/>
        </w:rPr>
        <w:t xml:space="preserve"> </w:t>
      </w:r>
      <w:r w:rsidR="009E2CC7">
        <w:rPr>
          <w:w w:val="105"/>
          <w:sz w:val="20"/>
        </w:rPr>
        <w:t>cases,</w:t>
      </w:r>
      <w:r w:rsidR="009E2CC7">
        <w:rPr>
          <w:spacing w:val="-13"/>
          <w:w w:val="105"/>
          <w:sz w:val="20"/>
        </w:rPr>
        <w:t xml:space="preserve"> </w:t>
      </w:r>
      <w:r w:rsidR="009E2CC7">
        <w:rPr>
          <w:w w:val="105"/>
          <w:sz w:val="20"/>
        </w:rPr>
        <w:t>the</w:t>
      </w:r>
      <w:r w:rsidR="009E2CC7">
        <w:rPr>
          <w:spacing w:val="-7"/>
          <w:w w:val="105"/>
          <w:sz w:val="20"/>
        </w:rPr>
        <w:t xml:space="preserve"> </w:t>
      </w:r>
      <w:r w:rsidR="009E2CC7">
        <w:rPr>
          <w:w w:val="105"/>
          <w:sz w:val="20"/>
        </w:rPr>
        <w:t>default</w:t>
      </w:r>
      <w:r w:rsidR="009E2CC7">
        <w:rPr>
          <w:spacing w:val="-5"/>
          <w:w w:val="105"/>
          <w:sz w:val="20"/>
        </w:rPr>
        <w:t xml:space="preserve"> </w:t>
      </w:r>
      <w:r w:rsidR="009E2CC7">
        <w:rPr>
          <w:w w:val="105"/>
          <w:sz w:val="20"/>
        </w:rPr>
        <w:t>continues after notice from</w:t>
      </w:r>
      <w:r w:rsidR="009E2CC7">
        <w:rPr>
          <w:spacing w:val="10"/>
          <w:w w:val="105"/>
          <w:sz w:val="20"/>
        </w:rPr>
        <w:t xml:space="preserve"> </w:t>
      </w:r>
      <w:r w:rsidR="009E2CC7">
        <w:rPr>
          <w:w w:val="105"/>
          <w:sz w:val="20"/>
        </w:rPr>
        <w:t>Lender;</w:t>
      </w:r>
    </w:p>
    <w:p w14:paraId="516970DD" w14:textId="77777777" w:rsidR="002022B6" w:rsidRDefault="002022B6">
      <w:pPr>
        <w:pStyle w:val="BodyText"/>
        <w:spacing w:before="11"/>
        <w:rPr>
          <w:sz w:val="19"/>
        </w:rPr>
      </w:pPr>
    </w:p>
    <w:p w14:paraId="551BA0A1" w14:textId="77777777" w:rsidR="002022B6" w:rsidRDefault="009E2CC7">
      <w:pPr>
        <w:pStyle w:val="ListParagraph"/>
        <w:numPr>
          <w:ilvl w:val="1"/>
          <w:numId w:val="18"/>
        </w:numPr>
        <w:tabs>
          <w:tab w:val="left" w:pos="2897"/>
          <w:tab w:val="left" w:pos="2898"/>
        </w:tabs>
        <w:ind w:left="2897" w:hanging="685"/>
        <w:rPr>
          <w:sz w:val="20"/>
        </w:rPr>
      </w:pPr>
      <w:r>
        <w:rPr>
          <w:w w:val="105"/>
          <w:sz w:val="20"/>
        </w:rPr>
        <w:t>if the Project Assets are sold or disposed of without the prior written consent of</w:t>
      </w:r>
      <w:r>
        <w:rPr>
          <w:spacing w:val="-8"/>
          <w:w w:val="105"/>
          <w:sz w:val="20"/>
        </w:rPr>
        <w:t xml:space="preserve"> </w:t>
      </w:r>
      <w:r>
        <w:rPr>
          <w:w w:val="105"/>
          <w:sz w:val="20"/>
        </w:rPr>
        <w:t>Lender;</w:t>
      </w:r>
    </w:p>
    <w:p w14:paraId="1FEE323B" w14:textId="77777777" w:rsidR="002022B6" w:rsidRDefault="002022B6">
      <w:pPr>
        <w:pStyle w:val="BodyText"/>
        <w:spacing w:before="11"/>
      </w:pPr>
    </w:p>
    <w:p w14:paraId="1009D0F0" w14:textId="77777777" w:rsidR="002022B6" w:rsidRDefault="009E2CC7">
      <w:pPr>
        <w:pStyle w:val="ListParagraph"/>
        <w:numPr>
          <w:ilvl w:val="1"/>
          <w:numId w:val="18"/>
        </w:numPr>
        <w:tabs>
          <w:tab w:val="left" w:pos="2903"/>
        </w:tabs>
        <w:spacing w:line="256" w:lineRule="auto"/>
        <w:ind w:left="2896" w:right="1812" w:hanging="684"/>
        <w:rPr>
          <w:sz w:val="20"/>
        </w:rPr>
      </w:pPr>
      <w:r>
        <w:rPr>
          <w:w w:val="105"/>
          <w:sz w:val="20"/>
        </w:rPr>
        <w:t>if there is a change in the ownership of the shares of th</w:t>
      </w:r>
      <w:r w:rsidR="009231F2">
        <w:rPr>
          <w:w w:val="105"/>
          <w:sz w:val="20"/>
        </w:rPr>
        <w:t>e Borrower</w:t>
      </w:r>
      <w:r>
        <w:rPr>
          <w:w w:val="105"/>
          <w:sz w:val="20"/>
        </w:rPr>
        <w:t xml:space="preserve"> or a material change in its management without the prior written consent of</w:t>
      </w:r>
      <w:r>
        <w:rPr>
          <w:spacing w:val="-22"/>
          <w:w w:val="105"/>
          <w:sz w:val="20"/>
        </w:rPr>
        <w:t xml:space="preserve"> </w:t>
      </w:r>
      <w:r>
        <w:rPr>
          <w:w w:val="105"/>
          <w:sz w:val="20"/>
        </w:rPr>
        <w:t>Lender;</w:t>
      </w:r>
    </w:p>
    <w:p w14:paraId="63A12FF2" w14:textId="77777777" w:rsidR="002022B6" w:rsidRDefault="002022B6">
      <w:pPr>
        <w:pStyle w:val="BodyText"/>
        <w:spacing w:before="1"/>
        <w:rPr>
          <w:sz w:val="19"/>
        </w:rPr>
      </w:pPr>
    </w:p>
    <w:p w14:paraId="39B94FED" w14:textId="77777777" w:rsidR="00CB0BEF" w:rsidRPr="00CB0BEF" w:rsidRDefault="009E2CC7" w:rsidP="00CB0BEF">
      <w:pPr>
        <w:pStyle w:val="ListParagraph"/>
        <w:numPr>
          <w:ilvl w:val="1"/>
          <w:numId w:val="18"/>
        </w:numPr>
        <w:tabs>
          <w:tab w:val="left" w:pos="2903"/>
        </w:tabs>
        <w:spacing w:line="256" w:lineRule="auto"/>
        <w:ind w:left="2896" w:right="1808" w:hanging="684"/>
        <w:rPr>
          <w:sz w:val="20"/>
        </w:rPr>
      </w:pPr>
      <w:r w:rsidRPr="00CB0BEF">
        <w:rPr>
          <w:w w:val="105"/>
          <w:sz w:val="20"/>
        </w:rPr>
        <w:t xml:space="preserve">if any charge or encumbrance on the Project Assets becomes enforceable and steps are </w:t>
      </w:r>
      <w:r w:rsidRPr="00CB0BEF">
        <w:rPr>
          <w:w w:val="105"/>
          <w:sz w:val="20"/>
        </w:rPr>
        <w:lastRenderedPageBreak/>
        <w:t>taken to enforce</w:t>
      </w:r>
      <w:r w:rsidRPr="00CB0BEF">
        <w:rPr>
          <w:spacing w:val="2"/>
          <w:w w:val="105"/>
          <w:sz w:val="20"/>
        </w:rPr>
        <w:t xml:space="preserve"> </w:t>
      </w:r>
      <w:r w:rsidRPr="00CB0BEF">
        <w:rPr>
          <w:w w:val="105"/>
          <w:sz w:val="20"/>
        </w:rPr>
        <w:t>it;</w:t>
      </w:r>
    </w:p>
    <w:p w14:paraId="153BF7FD" w14:textId="77777777" w:rsidR="00CB0BEF" w:rsidRPr="00CB0BEF" w:rsidRDefault="00CB0BEF" w:rsidP="00CB0BEF">
      <w:pPr>
        <w:pStyle w:val="ListParagraph"/>
        <w:rPr>
          <w:w w:val="105"/>
          <w:sz w:val="20"/>
        </w:rPr>
      </w:pPr>
    </w:p>
    <w:p w14:paraId="38A563ED" w14:textId="77777777" w:rsidR="00CB0BEF" w:rsidRPr="00CB0BEF" w:rsidRDefault="009231F2" w:rsidP="00CB0BEF">
      <w:pPr>
        <w:pStyle w:val="ListParagraph"/>
        <w:numPr>
          <w:ilvl w:val="1"/>
          <w:numId w:val="18"/>
        </w:numPr>
        <w:tabs>
          <w:tab w:val="left" w:pos="2903"/>
        </w:tabs>
        <w:spacing w:line="256" w:lineRule="auto"/>
        <w:ind w:left="2896" w:right="1808" w:hanging="684"/>
        <w:rPr>
          <w:sz w:val="20"/>
        </w:rPr>
      </w:pPr>
      <w:r>
        <w:rPr>
          <w:w w:val="105"/>
          <w:sz w:val="20"/>
        </w:rPr>
        <w:t>if Borrower</w:t>
      </w:r>
      <w:r w:rsidR="009E2CC7" w:rsidRPr="00CB0BEF">
        <w:rPr>
          <w:w w:val="105"/>
          <w:sz w:val="20"/>
        </w:rPr>
        <w:t xml:space="preserve"> becomes insolvent or makes a general assignment for the benefit of its creditors or an assignment in bankruptcy or files a proposal or notice of intention to file a proposal under the Bankruptcy and Insolvency Act or otherwise acknowledges its insolvency or if a bankruptcy petition is filed or receiving order is made against B</w:t>
      </w:r>
      <w:r>
        <w:rPr>
          <w:w w:val="105"/>
          <w:sz w:val="20"/>
        </w:rPr>
        <w:t xml:space="preserve">orrower </w:t>
      </w:r>
      <w:r w:rsidR="009E2CC7" w:rsidRPr="00CB0BEF">
        <w:rPr>
          <w:w w:val="105"/>
          <w:sz w:val="20"/>
        </w:rPr>
        <w:t>and is not being disputed in good faith;</w:t>
      </w:r>
    </w:p>
    <w:p w14:paraId="3BF74BB9" w14:textId="77777777" w:rsidR="00CB0BEF" w:rsidRPr="00CB0BEF" w:rsidRDefault="00CB0BEF" w:rsidP="00CB0BEF">
      <w:pPr>
        <w:pStyle w:val="ListParagraph"/>
        <w:rPr>
          <w:w w:val="105"/>
          <w:sz w:val="20"/>
        </w:rPr>
      </w:pPr>
    </w:p>
    <w:p w14:paraId="1920BCC5" w14:textId="77777777" w:rsidR="002022B6" w:rsidRPr="00CB0BEF" w:rsidRDefault="009E2CC7" w:rsidP="00CB0BEF">
      <w:pPr>
        <w:pStyle w:val="ListParagraph"/>
        <w:numPr>
          <w:ilvl w:val="1"/>
          <w:numId w:val="18"/>
        </w:numPr>
        <w:tabs>
          <w:tab w:val="left" w:pos="2903"/>
        </w:tabs>
        <w:spacing w:line="256" w:lineRule="auto"/>
        <w:ind w:left="2896" w:right="1808" w:hanging="684"/>
        <w:rPr>
          <w:sz w:val="20"/>
        </w:rPr>
      </w:pPr>
      <w:r w:rsidRPr="00CB0BEF">
        <w:rPr>
          <w:w w:val="105"/>
          <w:sz w:val="20"/>
        </w:rPr>
        <w:t>if</w:t>
      </w:r>
      <w:r w:rsidRPr="00CB0BEF">
        <w:rPr>
          <w:spacing w:val="-8"/>
          <w:w w:val="105"/>
          <w:sz w:val="20"/>
        </w:rPr>
        <w:t xml:space="preserve"> </w:t>
      </w:r>
      <w:r w:rsidRPr="00CB0BEF">
        <w:rPr>
          <w:w w:val="105"/>
          <w:sz w:val="20"/>
        </w:rPr>
        <w:t>Borrower</w:t>
      </w:r>
      <w:r w:rsidRPr="00CB0BEF">
        <w:rPr>
          <w:spacing w:val="5"/>
          <w:w w:val="105"/>
          <w:sz w:val="20"/>
        </w:rPr>
        <w:t xml:space="preserve"> </w:t>
      </w:r>
      <w:r w:rsidRPr="00CB0BEF">
        <w:rPr>
          <w:w w:val="105"/>
          <w:sz w:val="20"/>
        </w:rPr>
        <w:t>ceases</w:t>
      </w:r>
      <w:r w:rsidRPr="00CB0BEF">
        <w:rPr>
          <w:spacing w:val="-3"/>
          <w:w w:val="105"/>
          <w:sz w:val="20"/>
        </w:rPr>
        <w:t xml:space="preserve"> </w:t>
      </w:r>
      <w:r w:rsidRPr="00CB0BEF">
        <w:rPr>
          <w:w w:val="105"/>
          <w:sz w:val="20"/>
        </w:rPr>
        <w:t>or</w:t>
      </w:r>
      <w:r w:rsidRPr="00CB0BEF">
        <w:rPr>
          <w:spacing w:val="-11"/>
          <w:w w:val="105"/>
          <w:sz w:val="20"/>
        </w:rPr>
        <w:t xml:space="preserve"> </w:t>
      </w:r>
      <w:r w:rsidRPr="00CB0BEF">
        <w:rPr>
          <w:w w:val="105"/>
          <w:sz w:val="20"/>
        </w:rPr>
        <w:t>threatens</w:t>
      </w:r>
      <w:r w:rsidRPr="00CB0BEF">
        <w:rPr>
          <w:spacing w:val="-3"/>
          <w:w w:val="105"/>
          <w:sz w:val="20"/>
        </w:rPr>
        <w:t xml:space="preserve"> </w:t>
      </w:r>
      <w:r w:rsidRPr="00CB0BEF">
        <w:rPr>
          <w:w w:val="105"/>
          <w:sz w:val="20"/>
        </w:rPr>
        <w:t>to</w:t>
      </w:r>
      <w:r w:rsidRPr="00CB0BEF">
        <w:rPr>
          <w:spacing w:val="-10"/>
          <w:w w:val="105"/>
          <w:sz w:val="20"/>
        </w:rPr>
        <w:t xml:space="preserve"> </w:t>
      </w:r>
      <w:r w:rsidRPr="00CB0BEF">
        <w:rPr>
          <w:w w:val="105"/>
          <w:sz w:val="20"/>
        </w:rPr>
        <w:t>cease</w:t>
      </w:r>
      <w:r w:rsidRPr="00CB0BEF">
        <w:rPr>
          <w:spacing w:val="-9"/>
          <w:w w:val="105"/>
          <w:sz w:val="20"/>
        </w:rPr>
        <w:t xml:space="preserve"> </w:t>
      </w:r>
      <w:r w:rsidRPr="00CB0BEF">
        <w:rPr>
          <w:w w:val="105"/>
          <w:sz w:val="20"/>
        </w:rPr>
        <w:t>to</w:t>
      </w:r>
      <w:r w:rsidRPr="00CB0BEF">
        <w:rPr>
          <w:spacing w:val="-14"/>
          <w:w w:val="105"/>
          <w:sz w:val="20"/>
        </w:rPr>
        <w:t xml:space="preserve"> </w:t>
      </w:r>
      <w:r w:rsidRPr="00CB0BEF">
        <w:rPr>
          <w:w w:val="105"/>
          <w:sz w:val="20"/>
        </w:rPr>
        <w:t>carry</w:t>
      </w:r>
      <w:r w:rsidRPr="00CB0BEF">
        <w:rPr>
          <w:spacing w:val="-2"/>
          <w:w w:val="105"/>
          <w:sz w:val="20"/>
        </w:rPr>
        <w:t xml:space="preserve"> </w:t>
      </w:r>
      <w:r w:rsidRPr="00CB0BEF">
        <w:rPr>
          <w:w w:val="105"/>
          <w:sz w:val="20"/>
        </w:rPr>
        <w:t>on</w:t>
      </w:r>
      <w:r w:rsidRPr="00CB0BEF">
        <w:rPr>
          <w:spacing w:val="-7"/>
          <w:w w:val="105"/>
          <w:sz w:val="20"/>
        </w:rPr>
        <w:t xml:space="preserve"> </w:t>
      </w:r>
      <w:r w:rsidRPr="00CB0BEF">
        <w:rPr>
          <w:w w:val="105"/>
          <w:sz w:val="20"/>
        </w:rPr>
        <w:t>its</w:t>
      </w:r>
      <w:r w:rsidRPr="00CB0BEF">
        <w:rPr>
          <w:spacing w:val="-4"/>
          <w:w w:val="105"/>
          <w:sz w:val="20"/>
        </w:rPr>
        <w:t xml:space="preserve"> </w:t>
      </w:r>
      <w:r w:rsidRPr="00CB0BEF">
        <w:rPr>
          <w:w w:val="105"/>
          <w:sz w:val="20"/>
        </w:rPr>
        <w:t>business</w:t>
      </w:r>
      <w:r w:rsidRPr="00CB0BEF">
        <w:rPr>
          <w:spacing w:val="-1"/>
          <w:w w:val="105"/>
          <w:sz w:val="20"/>
        </w:rPr>
        <w:t xml:space="preserve"> </w:t>
      </w:r>
      <w:r w:rsidRPr="00CB0BEF">
        <w:rPr>
          <w:w w:val="105"/>
          <w:sz w:val="20"/>
        </w:rPr>
        <w:t>or</w:t>
      </w:r>
      <w:r w:rsidRPr="00CB0BEF">
        <w:rPr>
          <w:spacing w:val="1"/>
          <w:w w:val="105"/>
          <w:sz w:val="20"/>
        </w:rPr>
        <w:t xml:space="preserve"> </w:t>
      </w:r>
      <w:r w:rsidRPr="00CB0BEF">
        <w:rPr>
          <w:w w:val="105"/>
          <w:sz w:val="20"/>
        </w:rPr>
        <w:t>makes</w:t>
      </w:r>
      <w:r w:rsidRPr="00CB0BEF">
        <w:rPr>
          <w:spacing w:val="-7"/>
          <w:w w:val="105"/>
          <w:sz w:val="20"/>
        </w:rPr>
        <w:t xml:space="preserve"> </w:t>
      </w:r>
      <w:r w:rsidRPr="00CB0BEF">
        <w:rPr>
          <w:w w:val="105"/>
          <w:sz w:val="20"/>
        </w:rPr>
        <w:t>a</w:t>
      </w:r>
      <w:r w:rsidRPr="00CB0BEF">
        <w:rPr>
          <w:spacing w:val="2"/>
          <w:w w:val="105"/>
          <w:sz w:val="20"/>
        </w:rPr>
        <w:t xml:space="preserve"> </w:t>
      </w:r>
      <w:r w:rsidRPr="00CB0BEF">
        <w:rPr>
          <w:w w:val="105"/>
          <w:sz w:val="20"/>
        </w:rPr>
        <w:t>bulk</w:t>
      </w:r>
      <w:r w:rsidRPr="00CB0BEF">
        <w:rPr>
          <w:spacing w:val="-10"/>
          <w:w w:val="105"/>
          <w:sz w:val="20"/>
        </w:rPr>
        <w:t xml:space="preserve"> </w:t>
      </w:r>
      <w:r w:rsidRPr="00CB0BEF">
        <w:rPr>
          <w:w w:val="105"/>
          <w:sz w:val="20"/>
        </w:rPr>
        <w:t>sale</w:t>
      </w:r>
      <w:r w:rsidRPr="00CB0BEF">
        <w:rPr>
          <w:spacing w:val="-7"/>
          <w:w w:val="105"/>
          <w:sz w:val="20"/>
        </w:rPr>
        <w:t xml:space="preserve"> </w:t>
      </w:r>
      <w:r w:rsidRPr="00CB0BEF">
        <w:rPr>
          <w:w w:val="105"/>
          <w:sz w:val="20"/>
        </w:rPr>
        <w:t>of</w:t>
      </w:r>
      <w:r w:rsidRPr="00CB0BEF">
        <w:rPr>
          <w:spacing w:val="-7"/>
          <w:w w:val="105"/>
          <w:sz w:val="20"/>
        </w:rPr>
        <w:t xml:space="preserve"> </w:t>
      </w:r>
      <w:r w:rsidRPr="00CB0BEF">
        <w:rPr>
          <w:w w:val="105"/>
          <w:sz w:val="20"/>
        </w:rPr>
        <w:t>its assets;</w:t>
      </w:r>
    </w:p>
    <w:p w14:paraId="17F68CC3" w14:textId="77777777" w:rsidR="002022B6" w:rsidRDefault="002022B6">
      <w:pPr>
        <w:pStyle w:val="BodyText"/>
        <w:spacing w:before="5"/>
        <w:rPr>
          <w:sz w:val="19"/>
        </w:rPr>
      </w:pPr>
    </w:p>
    <w:p w14:paraId="6882DB58" w14:textId="77777777" w:rsidR="002022B6" w:rsidRDefault="002022B6">
      <w:pPr>
        <w:pStyle w:val="BodyText"/>
        <w:spacing w:before="8"/>
        <w:rPr>
          <w:sz w:val="18"/>
        </w:rPr>
      </w:pPr>
    </w:p>
    <w:p w14:paraId="7F25BC3F" w14:textId="77777777" w:rsidR="002022B6" w:rsidRDefault="009E2CC7">
      <w:pPr>
        <w:pStyle w:val="Heading1"/>
        <w:numPr>
          <w:ilvl w:val="0"/>
          <w:numId w:val="18"/>
        </w:numPr>
        <w:tabs>
          <w:tab w:val="left" w:pos="2226"/>
          <w:tab w:val="left" w:pos="2227"/>
        </w:tabs>
        <w:ind w:left="2226" w:hanging="688"/>
        <w:jc w:val="left"/>
      </w:pPr>
      <w:r>
        <w:t>MISCELLANEOUS:</w:t>
      </w:r>
    </w:p>
    <w:p w14:paraId="65B3B1B3" w14:textId="77777777" w:rsidR="002022B6" w:rsidRDefault="002022B6">
      <w:pPr>
        <w:pStyle w:val="BodyText"/>
        <w:spacing w:before="11"/>
        <w:rPr>
          <w:b/>
          <w:sz w:val="19"/>
        </w:rPr>
      </w:pPr>
    </w:p>
    <w:p w14:paraId="39B500C3" w14:textId="77777777" w:rsidR="002022B6" w:rsidRDefault="009E2CC7">
      <w:pPr>
        <w:pStyle w:val="ListParagraph"/>
        <w:numPr>
          <w:ilvl w:val="1"/>
          <w:numId w:val="18"/>
        </w:numPr>
        <w:tabs>
          <w:tab w:val="left" w:pos="2907"/>
        </w:tabs>
        <w:spacing w:line="256" w:lineRule="auto"/>
        <w:ind w:left="2905" w:right="1798" w:hanging="683"/>
        <w:rPr>
          <w:sz w:val="20"/>
        </w:rPr>
      </w:pPr>
      <w:r>
        <w:rPr>
          <w:w w:val="105"/>
          <w:sz w:val="20"/>
        </w:rPr>
        <w:t>All legal and other costs</w:t>
      </w:r>
      <w:r w:rsidR="009231F2">
        <w:rPr>
          <w:w w:val="105"/>
          <w:sz w:val="20"/>
        </w:rPr>
        <w:t xml:space="preserve"> and expenses incurred by both Parties with respect of the Facility</w:t>
      </w:r>
      <w:r>
        <w:rPr>
          <w:w w:val="105"/>
          <w:sz w:val="20"/>
        </w:rPr>
        <w:t xml:space="preserve">, the Security Documents and other related matters will be paid by </w:t>
      </w:r>
      <w:r w:rsidR="009231F2">
        <w:rPr>
          <w:w w:val="105"/>
          <w:sz w:val="20"/>
        </w:rPr>
        <w:t xml:space="preserve">each Party </w:t>
      </w:r>
      <w:del w:id="20" w:author="John Bessemerold" w:date="2018-04-18T11:12:00Z">
        <w:r w:rsidR="009231F2" w:rsidDel="0060100F">
          <w:rPr>
            <w:w w:val="105"/>
            <w:sz w:val="20"/>
          </w:rPr>
          <w:delText>respectfully</w:delText>
        </w:r>
      </w:del>
      <w:ins w:id="21" w:author="John Bessemerold" w:date="2018-04-18T11:12:00Z">
        <w:r w:rsidR="0060100F">
          <w:rPr>
            <w:w w:val="105"/>
            <w:sz w:val="20"/>
          </w:rPr>
          <w:t>respectively</w:t>
        </w:r>
      </w:ins>
      <w:r w:rsidR="009231F2">
        <w:rPr>
          <w:w w:val="105"/>
          <w:sz w:val="20"/>
        </w:rPr>
        <w:t xml:space="preserve">. </w:t>
      </w:r>
    </w:p>
    <w:p w14:paraId="6FEAFF6B" w14:textId="77777777" w:rsidR="002022B6" w:rsidRDefault="002022B6">
      <w:pPr>
        <w:pStyle w:val="BodyText"/>
        <w:spacing w:before="4"/>
        <w:rPr>
          <w:sz w:val="19"/>
        </w:rPr>
      </w:pPr>
    </w:p>
    <w:p w14:paraId="2555B01F" w14:textId="77777777" w:rsidR="002022B6" w:rsidRDefault="009E2CC7">
      <w:pPr>
        <w:pStyle w:val="ListParagraph"/>
        <w:numPr>
          <w:ilvl w:val="1"/>
          <w:numId w:val="18"/>
        </w:numPr>
        <w:tabs>
          <w:tab w:val="left" w:pos="2912"/>
        </w:tabs>
        <w:spacing w:before="1" w:line="252" w:lineRule="auto"/>
        <w:ind w:left="2903" w:right="1806" w:hanging="681"/>
        <w:rPr>
          <w:sz w:val="20"/>
        </w:rPr>
      </w:pPr>
      <w:r>
        <w:rPr>
          <w:w w:val="105"/>
          <w:sz w:val="20"/>
        </w:rPr>
        <w:t>All Security Documents will be prepared by or under the superv</w:t>
      </w:r>
      <w:r w:rsidR="00CB0BEF">
        <w:rPr>
          <w:w w:val="105"/>
          <w:sz w:val="20"/>
        </w:rPr>
        <w:t>i</w:t>
      </w:r>
      <w:r>
        <w:rPr>
          <w:w w:val="105"/>
          <w:sz w:val="20"/>
        </w:rPr>
        <w:t>s</w:t>
      </w:r>
      <w:r w:rsidR="00CB0BEF">
        <w:rPr>
          <w:w w:val="105"/>
          <w:sz w:val="20"/>
        </w:rPr>
        <w:t>io</w:t>
      </w:r>
      <w:r>
        <w:rPr>
          <w:w w:val="105"/>
          <w:sz w:val="20"/>
        </w:rPr>
        <w:t xml:space="preserve">n of Lender's </w:t>
      </w:r>
      <w:r w:rsidR="009231F2">
        <w:rPr>
          <w:w w:val="105"/>
          <w:sz w:val="20"/>
        </w:rPr>
        <w:t>and Borrower’s solicitors</w:t>
      </w:r>
      <w:r>
        <w:rPr>
          <w:w w:val="105"/>
          <w:sz w:val="20"/>
        </w:rPr>
        <w:t xml:space="preserve">. Acceptance of this offer will </w:t>
      </w:r>
      <w:r w:rsidR="009231F2">
        <w:rPr>
          <w:w w:val="105"/>
          <w:sz w:val="20"/>
        </w:rPr>
        <w:t xml:space="preserve">be contingent on both party’s </w:t>
      </w:r>
      <w:r>
        <w:rPr>
          <w:w w:val="105"/>
          <w:sz w:val="20"/>
        </w:rPr>
        <w:t>solicitor</w:t>
      </w:r>
      <w:r w:rsidR="009231F2">
        <w:rPr>
          <w:w w:val="105"/>
          <w:sz w:val="20"/>
        </w:rPr>
        <w:t>’</w:t>
      </w:r>
      <w:r>
        <w:rPr>
          <w:w w:val="105"/>
          <w:sz w:val="20"/>
        </w:rPr>
        <w:t xml:space="preserve">s </w:t>
      </w:r>
      <w:r w:rsidR="009231F2">
        <w:rPr>
          <w:w w:val="105"/>
          <w:sz w:val="20"/>
        </w:rPr>
        <w:t>approval.</w:t>
      </w:r>
    </w:p>
    <w:p w14:paraId="63525FAA" w14:textId="77777777" w:rsidR="002022B6" w:rsidRDefault="002022B6">
      <w:pPr>
        <w:pStyle w:val="BodyText"/>
        <w:spacing w:before="3"/>
      </w:pPr>
    </w:p>
    <w:p w14:paraId="6A2CE4C2" w14:textId="77777777" w:rsidR="002022B6" w:rsidRDefault="009E2CC7">
      <w:pPr>
        <w:pStyle w:val="ListParagraph"/>
        <w:numPr>
          <w:ilvl w:val="1"/>
          <w:numId w:val="18"/>
        </w:numPr>
        <w:tabs>
          <w:tab w:val="left" w:pos="2930"/>
        </w:tabs>
        <w:spacing w:line="254" w:lineRule="auto"/>
        <w:ind w:left="2925" w:right="1772" w:hanging="689"/>
        <w:rPr>
          <w:sz w:val="20"/>
        </w:rPr>
      </w:pPr>
      <w:r>
        <w:rPr>
          <w:w w:val="105"/>
          <w:sz w:val="20"/>
        </w:rPr>
        <w:t>Words importing the singular will include the plural and vice versa, and words importing gender will include the masculine, feminine and neuter, and anything referring to a person will include a body corporate and a partnership and any entity, in each case all as the context and the nature of the parties</w:t>
      </w:r>
      <w:r>
        <w:rPr>
          <w:spacing w:val="15"/>
          <w:w w:val="105"/>
          <w:sz w:val="20"/>
        </w:rPr>
        <w:t xml:space="preserve"> </w:t>
      </w:r>
      <w:r>
        <w:rPr>
          <w:w w:val="105"/>
          <w:sz w:val="20"/>
        </w:rPr>
        <w:t>requires.</w:t>
      </w:r>
    </w:p>
    <w:p w14:paraId="5750C4CF" w14:textId="77777777" w:rsidR="002022B6" w:rsidRDefault="002022B6">
      <w:pPr>
        <w:pStyle w:val="BodyText"/>
        <w:spacing w:before="8"/>
        <w:rPr>
          <w:sz w:val="19"/>
        </w:rPr>
      </w:pPr>
    </w:p>
    <w:p w14:paraId="509B2D56" w14:textId="77777777" w:rsidR="002022B6" w:rsidRDefault="009E2CC7">
      <w:pPr>
        <w:pStyle w:val="ListParagraph"/>
        <w:numPr>
          <w:ilvl w:val="1"/>
          <w:numId w:val="18"/>
        </w:numPr>
        <w:tabs>
          <w:tab w:val="left" w:pos="2935"/>
        </w:tabs>
        <w:spacing w:line="254" w:lineRule="auto"/>
        <w:ind w:left="2935" w:right="1784" w:hanging="699"/>
        <w:rPr>
          <w:sz w:val="20"/>
        </w:rPr>
      </w:pPr>
      <w:r>
        <w:rPr>
          <w:w w:val="105"/>
          <w:sz w:val="20"/>
        </w:rPr>
        <w:t xml:space="preserve">Where more than one person is liable </w:t>
      </w:r>
      <w:r w:rsidR="009231F2">
        <w:rPr>
          <w:w w:val="105"/>
          <w:sz w:val="20"/>
        </w:rPr>
        <w:t xml:space="preserve">as Borrower </w:t>
      </w:r>
      <w:r>
        <w:rPr>
          <w:w w:val="105"/>
          <w:sz w:val="20"/>
        </w:rPr>
        <w:t>for any obligation hereunder, then the liability of each such person for such obligation is joint and several with each other such</w:t>
      </w:r>
      <w:r>
        <w:rPr>
          <w:spacing w:val="20"/>
          <w:w w:val="105"/>
          <w:sz w:val="20"/>
        </w:rPr>
        <w:t xml:space="preserve"> </w:t>
      </w:r>
      <w:r>
        <w:rPr>
          <w:w w:val="105"/>
          <w:sz w:val="20"/>
        </w:rPr>
        <w:t>person.</w:t>
      </w:r>
    </w:p>
    <w:p w14:paraId="6C272AE9" w14:textId="77777777" w:rsidR="002022B6" w:rsidRDefault="002022B6">
      <w:pPr>
        <w:pStyle w:val="BodyText"/>
        <w:spacing w:before="7"/>
        <w:rPr>
          <w:sz w:val="19"/>
        </w:rPr>
      </w:pPr>
    </w:p>
    <w:p w14:paraId="35A61159" w14:textId="77777777" w:rsidR="002022B6" w:rsidRDefault="009E2CC7">
      <w:pPr>
        <w:pStyle w:val="ListParagraph"/>
        <w:numPr>
          <w:ilvl w:val="1"/>
          <w:numId w:val="18"/>
        </w:numPr>
        <w:tabs>
          <w:tab w:val="left" w:pos="2938"/>
        </w:tabs>
        <w:spacing w:line="256" w:lineRule="auto"/>
        <w:ind w:left="2934" w:right="1769" w:hanging="688"/>
        <w:rPr>
          <w:sz w:val="20"/>
        </w:rPr>
      </w:pPr>
      <w:r>
        <w:rPr>
          <w:w w:val="105"/>
          <w:sz w:val="19"/>
        </w:rPr>
        <w:t xml:space="preserve">If </w:t>
      </w:r>
      <w:r>
        <w:rPr>
          <w:w w:val="105"/>
          <w:sz w:val="20"/>
        </w:rPr>
        <w:t>any portion of this agreement is held invalid or unenforceable, the remainder of this agreement will not be affected and will be valid and enforceable to the fullest extent permitted by</w:t>
      </w:r>
      <w:r>
        <w:rPr>
          <w:spacing w:val="-35"/>
          <w:w w:val="105"/>
          <w:sz w:val="20"/>
        </w:rPr>
        <w:t xml:space="preserve"> </w:t>
      </w:r>
      <w:r>
        <w:rPr>
          <w:w w:val="105"/>
          <w:sz w:val="20"/>
        </w:rPr>
        <w:t>law.</w:t>
      </w:r>
    </w:p>
    <w:p w14:paraId="3EF461F8" w14:textId="77777777" w:rsidR="002022B6" w:rsidRDefault="002022B6">
      <w:pPr>
        <w:pStyle w:val="BodyText"/>
        <w:spacing w:before="5"/>
      </w:pPr>
    </w:p>
    <w:p w14:paraId="405F2A61" w14:textId="77777777" w:rsidR="00CB0BEF" w:rsidRPr="00CB0BEF" w:rsidRDefault="009E2CC7" w:rsidP="00CB0BEF">
      <w:pPr>
        <w:pStyle w:val="ListParagraph"/>
        <w:numPr>
          <w:ilvl w:val="1"/>
          <w:numId w:val="18"/>
        </w:numPr>
        <w:tabs>
          <w:tab w:val="left" w:pos="2931"/>
        </w:tabs>
        <w:spacing w:before="5" w:line="249" w:lineRule="auto"/>
        <w:ind w:left="2927" w:right="1786" w:hanging="685"/>
      </w:pPr>
      <w:r w:rsidRPr="00CB0BEF">
        <w:rPr>
          <w:w w:val="105"/>
          <w:sz w:val="20"/>
        </w:rPr>
        <w:t>Any written communication which a party ma</w:t>
      </w:r>
      <w:r w:rsidR="00CB0BEF" w:rsidRPr="00CB0BEF">
        <w:rPr>
          <w:w w:val="105"/>
          <w:sz w:val="20"/>
        </w:rPr>
        <w:t>y wish to serve on any other par</w:t>
      </w:r>
      <w:r w:rsidRPr="00CB0BEF">
        <w:rPr>
          <w:w w:val="105"/>
          <w:sz w:val="20"/>
        </w:rPr>
        <w:t>ty may be served personally (in the case of a body corporate, on any officer or director thereof) or by leaving the same at or couriering or mailing the same by registered mail to the Branch of Account (for Lender) or to the last known address (f</w:t>
      </w:r>
      <w:r w:rsidR="00472582">
        <w:rPr>
          <w:w w:val="105"/>
          <w:sz w:val="20"/>
        </w:rPr>
        <w:t>or Borrower</w:t>
      </w:r>
      <w:r w:rsidRPr="00CB0BEF">
        <w:rPr>
          <w:w w:val="105"/>
          <w:sz w:val="20"/>
        </w:rPr>
        <w:t>), and in the case of mailing will be deemed to have been received two (2) Business Days after mailing except in the case of postal</w:t>
      </w:r>
      <w:r w:rsidRPr="00CB0BEF">
        <w:rPr>
          <w:spacing w:val="22"/>
          <w:w w:val="105"/>
          <w:sz w:val="20"/>
        </w:rPr>
        <w:t xml:space="preserve"> </w:t>
      </w:r>
      <w:r w:rsidRPr="00CB0BEF">
        <w:rPr>
          <w:w w:val="105"/>
          <w:sz w:val="20"/>
        </w:rPr>
        <w:t>disruption.</w:t>
      </w:r>
    </w:p>
    <w:p w14:paraId="1DE9A96D" w14:textId="77777777" w:rsidR="00CB0BEF" w:rsidRPr="00CB0BEF" w:rsidRDefault="00CB0BEF" w:rsidP="00CB0BEF">
      <w:pPr>
        <w:pStyle w:val="ListParagraph"/>
        <w:rPr>
          <w:w w:val="105"/>
        </w:rPr>
      </w:pPr>
    </w:p>
    <w:p w14:paraId="28157A70" w14:textId="77777777" w:rsidR="002022B6" w:rsidRPr="00CB0BEF" w:rsidRDefault="009E2CC7" w:rsidP="00CB0BEF">
      <w:pPr>
        <w:pStyle w:val="ListParagraph"/>
        <w:numPr>
          <w:ilvl w:val="1"/>
          <w:numId w:val="18"/>
        </w:numPr>
        <w:tabs>
          <w:tab w:val="left" w:pos="2931"/>
        </w:tabs>
        <w:spacing w:before="5" w:line="249" w:lineRule="auto"/>
        <w:ind w:left="2927" w:right="1786" w:hanging="685"/>
        <w:rPr>
          <w:w w:val="105"/>
          <w:sz w:val="20"/>
        </w:rPr>
      </w:pPr>
      <w:r w:rsidRPr="00CB0BEF">
        <w:rPr>
          <w:w w:val="105"/>
          <w:sz w:val="20"/>
        </w:rPr>
        <w:t xml:space="preserve">In the event of any conflict between the </w:t>
      </w:r>
      <w:r w:rsidR="00CB0BEF" w:rsidRPr="00CB0BEF">
        <w:rPr>
          <w:w w:val="105"/>
          <w:sz w:val="20"/>
        </w:rPr>
        <w:t>provisions of</w:t>
      </w:r>
      <w:r w:rsidRPr="00CB0BEF">
        <w:rPr>
          <w:w w:val="105"/>
          <w:sz w:val="20"/>
        </w:rPr>
        <w:t xml:space="preserve"> this </w:t>
      </w:r>
      <w:r w:rsidR="00CB0BEF" w:rsidRPr="00CB0BEF">
        <w:rPr>
          <w:w w:val="105"/>
          <w:sz w:val="20"/>
        </w:rPr>
        <w:t>agreement and those of</w:t>
      </w:r>
      <w:r w:rsidRPr="00CB0BEF">
        <w:rPr>
          <w:w w:val="105"/>
          <w:sz w:val="20"/>
        </w:rPr>
        <w:t xml:space="preserve"> a Security Document, the provisions of this agreement prevail. The terms of this agreement shall survive the execution and delivery of the Security Documents.</w:t>
      </w:r>
    </w:p>
    <w:p w14:paraId="5B06EB3C" w14:textId="77777777" w:rsidR="002022B6" w:rsidRDefault="002022B6">
      <w:pPr>
        <w:pStyle w:val="BodyText"/>
        <w:spacing w:before="4"/>
      </w:pPr>
    </w:p>
    <w:p w14:paraId="337B40C1" w14:textId="77777777" w:rsidR="002022B6" w:rsidRDefault="009E2CC7">
      <w:pPr>
        <w:pStyle w:val="ListParagraph"/>
        <w:numPr>
          <w:ilvl w:val="0"/>
          <w:numId w:val="8"/>
        </w:numPr>
        <w:tabs>
          <w:tab w:val="left" w:pos="2936"/>
        </w:tabs>
        <w:spacing w:line="256" w:lineRule="auto"/>
        <w:ind w:right="1796" w:hanging="689"/>
        <w:rPr>
          <w:sz w:val="20"/>
        </w:rPr>
      </w:pPr>
      <w:r>
        <w:rPr>
          <w:w w:val="105"/>
          <w:sz w:val="20"/>
        </w:rPr>
        <w:t xml:space="preserve">Unless otherwise specified, references herein to </w:t>
      </w:r>
      <w:r>
        <w:rPr>
          <w:w w:val="105"/>
          <w:sz w:val="19"/>
        </w:rPr>
        <w:t xml:space="preserve">"$" </w:t>
      </w:r>
      <w:r>
        <w:rPr>
          <w:w w:val="105"/>
          <w:sz w:val="20"/>
        </w:rPr>
        <w:t xml:space="preserve">and </w:t>
      </w:r>
      <w:r>
        <w:rPr>
          <w:b/>
          <w:w w:val="105"/>
          <w:sz w:val="19"/>
        </w:rPr>
        <w:t xml:space="preserve">"dollars" </w:t>
      </w:r>
      <w:r>
        <w:rPr>
          <w:w w:val="105"/>
          <w:sz w:val="20"/>
        </w:rPr>
        <w:t>mean Canadian dollars.</w:t>
      </w:r>
    </w:p>
    <w:p w14:paraId="1A6FEB6E" w14:textId="77777777" w:rsidR="002022B6" w:rsidRDefault="002022B6">
      <w:pPr>
        <w:pStyle w:val="BodyText"/>
        <w:spacing w:before="6"/>
        <w:rPr>
          <w:sz w:val="19"/>
        </w:rPr>
      </w:pPr>
    </w:p>
    <w:p w14:paraId="52A7A118" w14:textId="77777777" w:rsidR="00CB0BEF" w:rsidRPr="00CB0BEF" w:rsidRDefault="009E2CC7" w:rsidP="00CB0BEF">
      <w:pPr>
        <w:pStyle w:val="ListParagraph"/>
        <w:numPr>
          <w:ilvl w:val="0"/>
          <w:numId w:val="7"/>
        </w:numPr>
        <w:tabs>
          <w:tab w:val="left" w:pos="2954"/>
        </w:tabs>
        <w:spacing w:before="92" w:line="252" w:lineRule="auto"/>
        <w:ind w:left="2954" w:right="1762" w:hanging="679"/>
        <w:rPr>
          <w:sz w:val="20"/>
        </w:rPr>
      </w:pPr>
      <w:r w:rsidRPr="00CB0BEF">
        <w:rPr>
          <w:w w:val="105"/>
          <w:sz w:val="20"/>
        </w:rPr>
        <w:t xml:space="preserve">Borrower shall indemnify Lender against all losses, liabilities, claims, damages or expenses (including without limitation legal expenses on a solicitor and his own client basis) </w:t>
      </w:r>
    </w:p>
    <w:p w14:paraId="03DBF029" w14:textId="77777777" w:rsidR="002022B6" w:rsidRDefault="002022B6">
      <w:pPr>
        <w:pStyle w:val="BodyText"/>
        <w:spacing w:before="5"/>
      </w:pPr>
    </w:p>
    <w:p w14:paraId="27991197" w14:textId="77777777" w:rsidR="002022B6" w:rsidRDefault="009E2CC7">
      <w:pPr>
        <w:pStyle w:val="ListParagraph"/>
        <w:numPr>
          <w:ilvl w:val="0"/>
          <w:numId w:val="7"/>
        </w:numPr>
        <w:tabs>
          <w:tab w:val="left" w:pos="2955"/>
          <w:tab w:val="left" w:pos="2956"/>
        </w:tabs>
        <w:ind w:left="2955" w:hanging="676"/>
        <w:rPr>
          <w:sz w:val="20"/>
        </w:rPr>
      </w:pPr>
      <w:r>
        <w:rPr>
          <w:w w:val="105"/>
          <w:sz w:val="20"/>
        </w:rPr>
        <w:t>Time shall be of the essence in all provisions of this</w:t>
      </w:r>
      <w:r>
        <w:rPr>
          <w:spacing w:val="-24"/>
          <w:w w:val="105"/>
          <w:sz w:val="20"/>
        </w:rPr>
        <w:t xml:space="preserve"> </w:t>
      </w:r>
      <w:r>
        <w:rPr>
          <w:w w:val="105"/>
          <w:sz w:val="20"/>
        </w:rPr>
        <w:t>agreement.</w:t>
      </w:r>
    </w:p>
    <w:p w14:paraId="36448647" w14:textId="77777777" w:rsidR="002022B6" w:rsidRDefault="002022B6">
      <w:pPr>
        <w:pStyle w:val="BodyText"/>
        <w:rPr>
          <w:sz w:val="21"/>
        </w:rPr>
      </w:pPr>
    </w:p>
    <w:p w14:paraId="7DE02303" w14:textId="77777777" w:rsidR="002022B6" w:rsidRDefault="009E2CC7">
      <w:pPr>
        <w:pStyle w:val="ListParagraph"/>
        <w:numPr>
          <w:ilvl w:val="0"/>
          <w:numId w:val="7"/>
        </w:numPr>
        <w:tabs>
          <w:tab w:val="left" w:pos="2959"/>
          <w:tab w:val="left" w:pos="2961"/>
        </w:tabs>
        <w:ind w:left="2960" w:hanging="681"/>
        <w:rPr>
          <w:sz w:val="20"/>
        </w:rPr>
      </w:pPr>
      <w:r>
        <w:rPr>
          <w:sz w:val="20"/>
        </w:rPr>
        <w:lastRenderedPageBreak/>
        <w:t>This agreement may be executed in</w:t>
      </w:r>
      <w:r>
        <w:rPr>
          <w:spacing w:val="15"/>
          <w:sz w:val="20"/>
        </w:rPr>
        <w:t xml:space="preserve"> </w:t>
      </w:r>
      <w:r>
        <w:rPr>
          <w:sz w:val="20"/>
        </w:rPr>
        <w:t>counterpart.</w:t>
      </w:r>
    </w:p>
    <w:p w14:paraId="1AAC2666" w14:textId="77777777" w:rsidR="002022B6" w:rsidRDefault="002022B6">
      <w:pPr>
        <w:pStyle w:val="BodyText"/>
        <w:spacing w:before="4"/>
        <w:rPr>
          <w:sz w:val="21"/>
        </w:rPr>
      </w:pPr>
    </w:p>
    <w:p w14:paraId="5949D7B7" w14:textId="77777777" w:rsidR="002022B6" w:rsidRPr="00472582" w:rsidRDefault="009E2CC7">
      <w:pPr>
        <w:pStyle w:val="ListParagraph"/>
        <w:numPr>
          <w:ilvl w:val="0"/>
          <w:numId w:val="7"/>
        </w:numPr>
        <w:tabs>
          <w:tab w:val="left" w:pos="2955"/>
          <w:tab w:val="left" w:pos="2956"/>
        </w:tabs>
        <w:ind w:left="2955" w:hanging="676"/>
        <w:rPr>
          <w:sz w:val="20"/>
        </w:rPr>
      </w:pPr>
      <w:r>
        <w:rPr>
          <w:w w:val="105"/>
          <w:sz w:val="20"/>
        </w:rPr>
        <w:t>This agreement shall be governed by the laws of</w:t>
      </w:r>
      <w:r>
        <w:rPr>
          <w:spacing w:val="28"/>
          <w:w w:val="105"/>
          <w:sz w:val="20"/>
        </w:rPr>
        <w:t xml:space="preserve"> </w:t>
      </w:r>
      <w:r>
        <w:rPr>
          <w:w w:val="105"/>
          <w:sz w:val="20"/>
        </w:rPr>
        <w:t>Alberta.</w:t>
      </w:r>
    </w:p>
    <w:p w14:paraId="00E57E52" w14:textId="77777777" w:rsidR="00472582" w:rsidRPr="00472582" w:rsidRDefault="00472582" w:rsidP="00472582">
      <w:pPr>
        <w:pStyle w:val="ListParagraph"/>
        <w:rPr>
          <w:sz w:val="20"/>
        </w:rPr>
      </w:pPr>
    </w:p>
    <w:p w14:paraId="7F2BC669" w14:textId="77777777" w:rsidR="00472582" w:rsidRDefault="00472582" w:rsidP="00245019">
      <w:pPr>
        <w:pStyle w:val="ListParagraph"/>
        <w:tabs>
          <w:tab w:val="left" w:pos="2955"/>
          <w:tab w:val="left" w:pos="2956"/>
        </w:tabs>
        <w:ind w:left="2955" w:firstLine="0"/>
        <w:rPr>
          <w:sz w:val="20"/>
        </w:rPr>
      </w:pPr>
    </w:p>
    <w:p w14:paraId="4D6793F2" w14:textId="77777777" w:rsidR="002022B6" w:rsidRDefault="002022B6">
      <w:pPr>
        <w:pStyle w:val="BodyText"/>
        <w:spacing w:before="11"/>
        <w:rPr>
          <w:sz w:val="19"/>
        </w:rPr>
      </w:pPr>
    </w:p>
    <w:p w14:paraId="19A37C37" w14:textId="77777777" w:rsidR="002022B6" w:rsidRDefault="009E2CC7">
      <w:pPr>
        <w:pStyle w:val="Heading3"/>
        <w:numPr>
          <w:ilvl w:val="0"/>
          <w:numId w:val="18"/>
        </w:numPr>
        <w:tabs>
          <w:tab w:val="left" w:pos="2285"/>
          <w:tab w:val="left" w:pos="2286"/>
        </w:tabs>
        <w:ind w:left="2285" w:hanging="693"/>
        <w:jc w:val="left"/>
      </w:pPr>
      <w:bookmarkStart w:id="22" w:name="_Hlk508347114"/>
      <w:r>
        <w:t>DEFINITIONS:</w:t>
      </w:r>
    </w:p>
    <w:bookmarkEnd w:id="22"/>
    <w:p w14:paraId="2FE10088" w14:textId="77777777" w:rsidR="002022B6" w:rsidRDefault="002022B6">
      <w:pPr>
        <w:pStyle w:val="BodyText"/>
        <w:spacing w:before="5"/>
        <w:rPr>
          <w:sz w:val="19"/>
        </w:rPr>
      </w:pPr>
    </w:p>
    <w:p w14:paraId="65DE1DDF" w14:textId="77777777" w:rsidR="002022B6" w:rsidRDefault="009E2CC7" w:rsidP="00966619">
      <w:pPr>
        <w:pStyle w:val="BodyText"/>
        <w:spacing w:before="1" w:line="249" w:lineRule="auto"/>
        <w:ind w:left="1592" w:right="1743"/>
        <w:jc w:val="both"/>
      </w:pPr>
      <w:r>
        <w:rPr>
          <w:b/>
          <w:w w:val="105"/>
        </w:rPr>
        <w:t>"Business</w:t>
      </w:r>
      <w:r>
        <w:rPr>
          <w:b/>
          <w:spacing w:val="-4"/>
          <w:w w:val="105"/>
        </w:rPr>
        <w:t xml:space="preserve"> </w:t>
      </w:r>
      <w:r>
        <w:rPr>
          <w:b/>
          <w:w w:val="105"/>
        </w:rPr>
        <w:t>Day"</w:t>
      </w:r>
      <w:r>
        <w:rPr>
          <w:b/>
          <w:spacing w:val="-7"/>
          <w:w w:val="105"/>
        </w:rPr>
        <w:t xml:space="preserve"> </w:t>
      </w:r>
      <w:r>
        <w:rPr>
          <w:w w:val="105"/>
        </w:rPr>
        <w:t>means</w:t>
      </w:r>
      <w:r>
        <w:rPr>
          <w:spacing w:val="-11"/>
          <w:w w:val="105"/>
        </w:rPr>
        <w:t xml:space="preserve"> </w:t>
      </w:r>
      <w:r>
        <w:rPr>
          <w:w w:val="105"/>
        </w:rPr>
        <w:t>a</w:t>
      </w:r>
      <w:r>
        <w:rPr>
          <w:spacing w:val="-18"/>
          <w:w w:val="105"/>
        </w:rPr>
        <w:t xml:space="preserve"> </w:t>
      </w:r>
      <w:r>
        <w:rPr>
          <w:w w:val="105"/>
        </w:rPr>
        <w:t>day,</w:t>
      </w:r>
      <w:r>
        <w:rPr>
          <w:spacing w:val="-6"/>
          <w:w w:val="105"/>
        </w:rPr>
        <w:t xml:space="preserve"> </w:t>
      </w:r>
      <w:r>
        <w:rPr>
          <w:w w:val="105"/>
        </w:rPr>
        <w:t>excluding</w:t>
      </w:r>
      <w:r>
        <w:rPr>
          <w:spacing w:val="-8"/>
          <w:w w:val="105"/>
        </w:rPr>
        <w:t xml:space="preserve"> </w:t>
      </w:r>
      <w:r>
        <w:rPr>
          <w:w w:val="105"/>
        </w:rPr>
        <w:t>Saturday and</w:t>
      </w:r>
      <w:r>
        <w:rPr>
          <w:spacing w:val="-8"/>
          <w:w w:val="105"/>
        </w:rPr>
        <w:t xml:space="preserve"> </w:t>
      </w:r>
      <w:r>
        <w:rPr>
          <w:w w:val="105"/>
        </w:rPr>
        <w:t>Sunday,</w:t>
      </w:r>
      <w:r>
        <w:rPr>
          <w:spacing w:val="-4"/>
          <w:w w:val="105"/>
        </w:rPr>
        <w:t xml:space="preserve"> </w:t>
      </w:r>
      <w:r>
        <w:rPr>
          <w:w w:val="105"/>
        </w:rPr>
        <w:t>on</w:t>
      </w:r>
      <w:r>
        <w:rPr>
          <w:spacing w:val="-8"/>
          <w:w w:val="105"/>
        </w:rPr>
        <w:t xml:space="preserve"> </w:t>
      </w:r>
      <w:r>
        <w:rPr>
          <w:w w:val="105"/>
        </w:rPr>
        <w:t>which</w:t>
      </w:r>
      <w:r>
        <w:rPr>
          <w:spacing w:val="-3"/>
          <w:w w:val="105"/>
        </w:rPr>
        <w:t xml:space="preserve"> </w:t>
      </w:r>
      <w:r>
        <w:rPr>
          <w:w w:val="105"/>
        </w:rPr>
        <w:t>banking institutions</w:t>
      </w:r>
      <w:r>
        <w:rPr>
          <w:spacing w:val="-3"/>
          <w:w w:val="105"/>
        </w:rPr>
        <w:t xml:space="preserve"> </w:t>
      </w:r>
      <w:r>
        <w:rPr>
          <w:w w:val="105"/>
        </w:rPr>
        <w:t>are</w:t>
      </w:r>
      <w:r>
        <w:rPr>
          <w:spacing w:val="-9"/>
          <w:w w:val="105"/>
        </w:rPr>
        <w:t xml:space="preserve"> </w:t>
      </w:r>
      <w:r>
        <w:rPr>
          <w:w w:val="105"/>
        </w:rPr>
        <w:t>open</w:t>
      </w:r>
      <w:r>
        <w:rPr>
          <w:spacing w:val="-11"/>
          <w:w w:val="105"/>
        </w:rPr>
        <w:t xml:space="preserve"> </w:t>
      </w:r>
      <w:r>
        <w:rPr>
          <w:w w:val="105"/>
        </w:rPr>
        <w:t>for business in the province of Alberta.</w:t>
      </w:r>
    </w:p>
    <w:p w14:paraId="152CE442" w14:textId="77777777" w:rsidR="002022B6" w:rsidRDefault="002022B6">
      <w:pPr>
        <w:pStyle w:val="BodyText"/>
        <w:spacing w:before="2"/>
        <w:rPr>
          <w:sz w:val="19"/>
        </w:rPr>
      </w:pPr>
    </w:p>
    <w:p w14:paraId="763D6F32" w14:textId="77777777" w:rsidR="002022B6" w:rsidRDefault="009E2CC7">
      <w:pPr>
        <w:pStyle w:val="BodyText"/>
        <w:spacing w:line="256" w:lineRule="auto"/>
        <w:ind w:left="1572" w:right="1858" w:hanging="9"/>
      </w:pPr>
      <w:r>
        <w:rPr>
          <w:b/>
          <w:w w:val="105"/>
        </w:rPr>
        <w:t xml:space="preserve">"Loan Parties" </w:t>
      </w:r>
      <w:r>
        <w:rPr>
          <w:w w:val="105"/>
        </w:rPr>
        <w:t xml:space="preserve">means the Borrower and all Guarantors other than any Guarantors that are natural persons, and </w:t>
      </w:r>
      <w:r>
        <w:rPr>
          <w:b/>
          <w:w w:val="105"/>
        </w:rPr>
        <w:t xml:space="preserve">"Loan Party" </w:t>
      </w:r>
      <w:r>
        <w:rPr>
          <w:w w:val="105"/>
        </w:rPr>
        <w:t>means any of them.</w:t>
      </w:r>
    </w:p>
    <w:p w14:paraId="46D69F01" w14:textId="77777777" w:rsidR="002022B6" w:rsidRDefault="002022B6">
      <w:pPr>
        <w:pStyle w:val="BodyText"/>
        <w:spacing w:before="5"/>
        <w:rPr>
          <w:sz w:val="19"/>
        </w:rPr>
      </w:pPr>
    </w:p>
    <w:p w14:paraId="329EC500" w14:textId="77777777" w:rsidR="002022B6" w:rsidRDefault="009E2CC7">
      <w:pPr>
        <w:pStyle w:val="BodyText"/>
        <w:ind w:left="1573"/>
      </w:pPr>
      <w:r>
        <w:rPr>
          <w:b/>
          <w:w w:val="105"/>
        </w:rPr>
        <w:t xml:space="preserve">"Project" </w:t>
      </w:r>
      <w:r>
        <w:rPr>
          <w:w w:val="105"/>
        </w:rPr>
        <w:t>means, collectively, the development being undertaken at or related to the Project Assets.</w:t>
      </w:r>
    </w:p>
    <w:p w14:paraId="0FF87076" w14:textId="77777777" w:rsidR="002022B6" w:rsidRDefault="002022B6">
      <w:pPr>
        <w:pStyle w:val="BodyText"/>
        <w:rPr>
          <w:sz w:val="21"/>
        </w:rPr>
      </w:pPr>
    </w:p>
    <w:p w14:paraId="48FF2214" w14:textId="77777777" w:rsidR="002022B6" w:rsidRDefault="009E2CC7">
      <w:pPr>
        <w:pStyle w:val="BodyText"/>
        <w:spacing w:line="254" w:lineRule="auto"/>
        <w:ind w:left="1579" w:right="1767" w:hanging="6"/>
        <w:jc w:val="both"/>
      </w:pPr>
      <w:r>
        <w:rPr>
          <w:b/>
          <w:w w:val="105"/>
        </w:rPr>
        <w:t xml:space="preserve">"Project Assets" </w:t>
      </w:r>
      <w:r>
        <w:rPr>
          <w:w w:val="105"/>
        </w:rPr>
        <w:t>means, collectively, the Project Lands, any personal property located thereon or related thereto and the Borrower's interest in any permits, approvals and contracts relating thereto, including without limitation any development agreements, construction contracts and sales agreements.</w:t>
      </w:r>
    </w:p>
    <w:p w14:paraId="7ECB307B" w14:textId="77777777" w:rsidR="002022B6" w:rsidRDefault="002022B6">
      <w:pPr>
        <w:pStyle w:val="BodyText"/>
        <w:spacing w:before="6"/>
        <w:rPr>
          <w:sz w:val="19"/>
        </w:rPr>
      </w:pPr>
    </w:p>
    <w:p w14:paraId="540FC902" w14:textId="4C97EB61" w:rsidR="002022B6" w:rsidRDefault="009E2CC7" w:rsidP="00966619">
      <w:pPr>
        <w:pStyle w:val="BodyText"/>
        <w:spacing w:line="252" w:lineRule="auto"/>
        <w:ind w:left="1584" w:right="1780" w:hanging="7"/>
        <w:jc w:val="both"/>
        <w:rPr>
          <w:w w:val="105"/>
        </w:rPr>
      </w:pPr>
      <w:r>
        <w:rPr>
          <w:b/>
          <w:w w:val="105"/>
        </w:rPr>
        <w:t xml:space="preserve">"Project Lands" </w:t>
      </w:r>
      <w:r>
        <w:rPr>
          <w:w w:val="105"/>
        </w:rPr>
        <w:t>means the lands legally describe</w:t>
      </w:r>
      <w:r w:rsidR="00966619">
        <w:rPr>
          <w:w w:val="105"/>
        </w:rPr>
        <w:t xml:space="preserve">d as </w:t>
      </w:r>
      <w:r w:rsidR="00761068">
        <w:rPr>
          <w:w w:val="105"/>
        </w:rPr>
        <w:t>_____________________</w:t>
      </w:r>
      <w:r>
        <w:rPr>
          <w:w w:val="105"/>
        </w:rPr>
        <w:t xml:space="preserve"> and municipally located at </w:t>
      </w:r>
      <w:r w:rsidR="00761068">
        <w:rPr>
          <w:w w:val="105"/>
        </w:rPr>
        <w:t>_______________________________.</w:t>
      </w:r>
    </w:p>
    <w:p w14:paraId="7C9F21F9" w14:textId="77777777" w:rsidR="006C582A" w:rsidRDefault="006C582A" w:rsidP="006C582A">
      <w:pPr>
        <w:pStyle w:val="BodyText"/>
        <w:spacing w:line="252" w:lineRule="auto"/>
        <w:ind w:right="1780"/>
        <w:jc w:val="both"/>
        <w:rPr>
          <w:b/>
          <w:w w:val="105"/>
        </w:rPr>
      </w:pPr>
    </w:p>
    <w:p w14:paraId="7FE73BE6" w14:textId="77777777" w:rsidR="006C582A" w:rsidRDefault="006C582A" w:rsidP="006C582A">
      <w:pPr>
        <w:pStyle w:val="BodyText"/>
        <w:spacing w:line="252" w:lineRule="auto"/>
        <w:ind w:right="1780"/>
        <w:jc w:val="both"/>
        <w:rPr>
          <w:w w:val="105"/>
        </w:rPr>
      </w:pPr>
    </w:p>
    <w:p w14:paraId="64F1DCDD" w14:textId="77777777" w:rsidR="00940F1C" w:rsidRDefault="00940F1C" w:rsidP="006C582A">
      <w:pPr>
        <w:pStyle w:val="Heading3"/>
        <w:numPr>
          <w:ilvl w:val="0"/>
          <w:numId w:val="18"/>
        </w:numPr>
        <w:tabs>
          <w:tab w:val="left" w:pos="2285"/>
          <w:tab w:val="left" w:pos="2286"/>
        </w:tabs>
        <w:jc w:val="left"/>
      </w:pPr>
      <w:r>
        <w:tab/>
        <w:t>NOTICE:</w:t>
      </w:r>
    </w:p>
    <w:p w14:paraId="2DB3034C" w14:textId="77777777" w:rsidR="00940F1C" w:rsidRDefault="00940F1C" w:rsidP="00940F1C">
      <w:pPr>
        <w:pStyle w:val="Heading3"/>
        <w:tabs>
          <w:tab w:val="left" w:pos="2285"/>
          <w:tab w:val="left" w:pos="2286"/>
        </w:tabs>
        <w:ind w:left="0"/>
      </w:pPr>
    </w:p>
    <w:p w14:paraId="47923B7F" w14:textId="77777777" w:rsidR="00940F1C" w:rsidRPr="00EB7CAB" w:rsidRDefault="00940F1C" w:rsidP="006C582A">
      <w:pPr>
        <w:pStyle w:val="ListParagraph"/>
        <w:tabs>
          <w:tab w:val="left" w:pos="1350"/>
        </w:tabs>
        <w:spacing w:line="268" w:lineRule="auto"/>
        <w:ind w:left="1800" w:right="1710" w:firstLine="0"/>
        <w:jc w:val="left"/>
        <w:rPr>
          <w:w w:val="102"/>
        </w:rPr>
      </w:pPr>
      <w:r w:rsidRPr="00EB7CAB">
        <w:rPr>
          <w:w w:val="102"/>
        </w:rPr>
        <w:t>Any notice required to be provided to either Party under or pursuant to this Agreement or any of the Schedules attached hereto shall be provided both by email and by either registered mail or hand delivery as follows:</w:t>
      </w:r>
    </w:p>
    <w:p w14:paraId="50015C84" w14:textId="77777777" w:rsidR="00940F1C" w:rsidRDefault="00940F1C" w:rsidP="00940F1C">
      <w:pPr>
        <w:pStyle w:val="BodyText"/>
        <w:rPr>
          <w:sz w:val="24"/>
        </w:rPr>
      </w:pPr>
    </w:p>
    <w:p w14:paraId="00771514" w14:textId="241C9AB8" w:rsidR="00940F1C" w:rsidRPr="006A32F0" w:rsidRDefault="00940F1C" w:rsidP="00957368">
      <w:pPr>
        <w:pStyle w:val="ListParagraph"/>
        <w:numPr>
          <w:ilvl w:val="0"/>
          <w:numId w:val="20"/>
        </w:numPr>
        <w:tabs>
          <w:tab w:val="left" w:pos="840"/>
          <w:tab w:val="left" w:pos="2999"/>
          <w:tab w:val="left" w:pos="3747"/>
        </w:tabs>
        <w:spacing w:before="4" w:line="480" w:lineRule="auto"/>
        <w:ind w:right="3232" w:hanging="1560"/>
        <w:jc w:val="left"/>
        <w:rPr>
          <w:sz w:val="15"/>
        </w:rPr>
      </w:pPr>
      <w:r w:rsidRPr="006A32F0">
        <w:rPr>
          <w:w w:val="105"/>
          <w:sz w:val="21"/>
        </w:rPr>
        <w:t>To</w:t>
      </w:r>
      <w:r w:rsidR="00761068">
        <w:rPr>
          <w:w w:val="105"/>
          <w:sz w:val="21"/>
        </w:rPr>
        <w:t>:</w:t>
      </w:r>
      <w:r w:rsidRPr="006A32F0">
        <w:rPr>
          <w:spacing w:val="-1"/>
          <w:w w:val="105"/>
          <w:sz w:val="21"/>
        </w:rPr>
        <w:t xml:space="preserve"> </w:t>
      </w:r>
    </w:p>
    <w:p w14:paraId="0BDEBA00" w14:textId="78683BEA" w:rsidR="00940F1C" w:rsidRDefault="00940F1C" w:rsidP="00761068">
      <w:pPr>
        <w:pStyle w:val="ListParagraph"/>
        <w:numPr>
          <w:ilvl w:val="0"/>
          <w:numId w:val="20"/>
        </w:numPr>
        <w:tabs>
          <w:tab w:val="left" w:pos="840"/>
          <w:tab w:val="left" w:pos="2999"/>
        </w:tabs>
        <w:spacing w:before="106"/>
        <w:ind w:left="2995" w:hanging="1555"/>
        <w:jc w:val="left"/>
        <w:rPr>
          <w:w w:val="105"/>
        </w:rPr>
      </w:pPr>
      <w:proofErr w:type="gramStart"/>
      <w:r>
        <w:rPr>
          <w:w w:val="105"/>
          <w:sz w:val="21"/>
        </w:rPr>
        <w:t>To</w:t>
      </w:r>
      <w:r>
        <w:rPr>
          <w:spacing w:val="-1"/>
          <w:w w:val="105"/>
          <w:sz w:val="21"/>
        </w:rPr>
        <w:t xml:space="preserve"> </w:t>
      </w:r>
      <w:r w:rsidR="00761068">
        <w:rPr>
          <w:spacing w:val="-1"/>
          <w:w w:val="105"/>
          <w:sz w:val="21"/>
        </w:rPr>
        <w:t>:</w:t>
      </w:r>
      <w:proofErr w:type="gramEnd"/>
    </w:p>
    <w:p w14:paraId="7A924A7E" w14:textId="7383B353" w:rsidR="00940F1C" w:rsidRDefault="00940F1C" w:rsidP="00940F1C">
      <w:pPr>
        <w:pStyle w:val="Heading1"/>
        <w:spacing w:before="105"/>
        <w:ind w:left="0" w:firstLine="0"/>
        <w:jc w:val="both"/>
        <w:rPr>
          <w:w w:val="105"/>
        </w:rPr>
      </w:pPr>
    </w:p>
    <w:p w14:paraId="006A7755" w14:textId="0F70BA58" w:rsidR="00957368" w:rsidRDefault="00957368" w:rsidP="00940F1C">
      <w:pPr>
        <w:pStyle w:val="Heading1"/>
        <w:spacing w:before="105"/>
        <w:ind w:left="0" w:firstLine="0"/>
        <w:jc w:val="both"/>
        <w:rPr>
          <w:w w:val="105"/>
        </w:rPr>
      </w:pPr>
    </w:p>
    <w:p w14:paraId="72A979DD" w14:textId="6AB50BF4" w:rsidR="00957368" w:rsidRDefault="00957368" w:rsidP="00940F1C">
      <w:pPr>
        <w:pStyle w:val="Heading1"/>
        <w:spacing w:before="105"/>
        <w:ind w:left="0" w:firstLine="0"/>
        <w:jc w:val="both"/>
        <w:rPr>
          <w:w w:val="105"/>
        </w:rPr>
      </w:pPr>
    </w:p>
    <w:p w14:paraId="3E989131" w14:textId="77777777" w:rsidR="00957368" w:rsidRDefault="00957368" w:rsidP="00940F1C">
      <w:pPr>
        <w:pStyle w:val="Heading1"/>
        <w:spacing w:before="105"/>
        <w:ind w:left="0" w:firstLine="0"/>
        <w:jc w:val="both"/>
        <w:rPr>
          <w:w w:val="105"/>
        </w:rPr>
      </w:pPr>
    </w:p>
    <w:p w14:paraId="5940C253" w14:textId="77777777" w:rsidR="00245019" w:rsidRDefault="00245019" w:rsidP="00940F1C">
      <w:pPr>
        <w:pStyle w:val="Heading1"/>
        <w:spacing w:before="105"/>
        <w:ind w:left="0" w:firstLine="0"/>
        <w:jc w:val="both"/>
        <w:rPr>
          <w:w w:val="105"/>
        </w:rPr>
      </w:pPr>
    </w:p>
    <w:p w14:paraId="246BE26A" w14:textId="77777777" w:rsidR="00940F1C" w:rsidRDefault="00940F1C" w:rsidP="00940F1C">
      <w:pPr>
        <w:pStyle w:val="Heading1"/>
        <w:spacing w:before="105"/>
        <w:ind w:left="720" w:firstLine="720"/>
        <w:jc w:val="both"/>
      </w:pPr>
      <w:r>
        <w:rPr>
          <w:w w:val="105"/>
        </w:rPr>
        <w:t>IN WITNESS WHEREOF, the Parties have executed this Agreement on those dates set out below.</w:t>
      </w:r>
    </w:p>
    <w:p w14:paraId="59D9C470" w14:textId="77777777" w:rsidR="00940F1C" w:rsidRDefault="00940F1C" w:rsidP="00940F1C">
      <w:pPr>
        <w:pStyle w:val="BodyText"/>
        <w:rPr>
          <w:b/>
        </w:rPr>
      </w:pPr>
    </w:p>
    <w:p w14:paraId="1251E4EA" w14:textId="2D5F6744" w:rsidR="00940F1C" w:rsidRDefault="00761068" w:rsidP="00940F1C">
      <w:pPr>
        <w:tabs>
          <w:tab w:val="left" w:pos="6599"/>
        </w:tabs>
        <w:ind w:left="1440"/>
        <w:rPr>
          <w:b/>
          <w:sz w:val="21"/>
        </w:rPr>
      </w:pPr>
      <w:r>
        <w:rPr>
          <w:b/>
          <w:w w:val="105"/>
          <w:sz w:val="21"/>
        </w:rPr>
        <w:t>COMPANY NAME</w:t>
      </w:r>
      <w:r w:rsidR="00940F1C">
        <w:rPr>
          <w:b/>
          <w:w w:val="105"/>
          <w:sz w:val="21"/>
        </w:rPr>
        <w:tab/>
        <w:t>C.S.</w:t>
      </w:r>
    </w:p>
    <w:p w14:paraId="6AC7B1E2" w14:textId="77777777" w:rsidR="00245019" w:rsidRDefault="00245019" w:rsidP="00940F1C">
      <w:pPr>
        <w:tabs>
          <w:tab w:val="left" w:pos="3494"/>
          <w:tab w:val="left" w:pos="3795"/>
          <w:tab w:val="left" w:pos="5326"/>
        </w:tabs>
        <w:spacing w:before="189"/>
        <w:ind w:left="1890" w:hanging="510"/>
        <w:rPr>
          <w:b/>
          <w:w w:val="105"/>
          <w:sz w:val="21"/>
        </w:rPr>
      </w:pPr>
    </w:p>
    <w:p w14:paraId="0A0012E2" w14:textId="77777777" w:rsidR="00245019" w:rsidRDefault="00245019" w:rsidP="00940F1C">
      <w:pPr>
        <w:tabs>
          <w:tab w:val="left" w:pos="3494"/>
          <w:tab w:val="left" w:pos="3795"/>
          <w:tab w:val="left" w:pos="5326"/>
        </w:tabs>
        <w:spacing w:before="189"/>
        <w:ind w:left="1890" w:hanging="510"/>
        <w:rPr>
          <w:b/>
          <w:w w:val="105"/>
          <w:sz w:val="21"/>
        </w:rPr>
      </w:pPr>
    </w:p>
    <w:p w14:paraId="3FE10B3E" w14:textId="77777777" w:rsidR="00940F1C" w:rsidRDefault="00940F1C" w:rsidP="00940F1C">
      <w:pPr>
        <w:tabs>
          <w:tab w:val="left" w:pos="3494"/>
          <w:tab w:val="left" w:pos="3795"/>
          <w:tab w:val="left" w:pos="5326"/>
        </w:tabs>
        <w:spacing w:before="189"/>
        <w:ind w:left="1890" w:hanging="510"/>
        <w:rPr>
          <w:sz w:val="21"/>
        </w:rPr>
      </w:pPr>
      <w:r>
        <w:rPr>
          <w:b/>
          <w:w w:val="105"/>
          <w:sz w:val="21"/>
        </w:rPr>
        <w:t>Per:</w:t>
      </w:r>
      <w:r>
        <w:rPr>
          <w:b/>
          <w:sz w:val="21"/>
        </w:rPr>
        <w:t xml:space="preserve"> </w:t>
      </w:r>
      <w:r>
        <w:rPr>
          <w:b/>
          <w:spacing w:val="5"/>
          <w:sz w:val="21"/>
        </w:rPr>
        <w:t xml:space="preserve"> </w:t>
      </w:r>
      <w:r>
        <w:rPr>
          <w:w w:val="102"/>
          <w:sz w:val="21"/>
          <w:u w:val="single"/>
        </w:rPr>
        <w:t xml:space="preserve"> </w:t>
      </w:r>
      <w:r>
        <w:rPr>
          <w:sz w:val="21"/>
          <w:u w:val="single"/>
        </w:rPr>
        <w:tab/>
      </w:r>
      <w:r>
        <w:rPr>
          <w:sz w:val="21"/>
        </w:rPr>
        <w:tab/>
      </w:r>
      <w:r>
        <w:rPr>
          <w:w w:val="102"/>
          <w:sz w:val="21"/>
          <w:u w:val="single"/>
        </w:rPr>
        <w:t xml:space="preserve"> </w:t>
      </w:r>
      <w:r>
        <w:rPr>
          <w:sz w:val="21"/>
          <w:u w:val="single"/>
        </w:rPr>
        <w:tab/>
      </w:r>
    </w:p>
    <w:p w14:paraId="37792AA2" w14:textId="4544F29D" w:rsidR="00940F1C" w:rsidRDefault="00761068" w:rsidP="00940F1C">
      <w:pPr>
        <w:pStyle w:val="Heading1"/>
        <w:tabs>
          <w:tab w:val="left" w:pos="3869"/>
        </w:tabs>
        <w:spacing w:before="12"/>
        <w:ind w:left="2070"/>
      </w:pPr>
      <w:r>
        <w:rPr>
          <w:w w:val="105"/>
        </w:rPr>
        <w:t>Name</w:t>
      </w:r>
      <w:r>
        <w:rPr>
          <w:w w:val="105"/>
        </w:rPr>
        <w:tab/>
      </w:r>
      <w:r w:rsidR="00940F1C">
        <w:rPr>
          <w:w w:val="105"/>
        </w:rPr>
        <w:tab/>
        <w:t>Date</w:t>
      </w:r>
      <w:r w:rsidR="00940F1C">
        <w:rPr>
          <w:spacing w:val="-10"/>
          <w:w w:val="105"/>
        </w:rPr>
        <w:t xml:space="preserve"> </w:t>
      </w:r>
      <w:r w:rsidR="00940F1C">
        <w:rPr>
          <w:w w:val="105"/>
        </w:rPr>
        <w:t>Signed</w:t>
      </w:r>
    </w:p>
    <w:p w14:paraId="05761EE2" w14:textId="77777777" w:rsidR="00761068" w:rsidRDefault="00761068" w:rsidP="00761068">
      <w:pPr>
        <w:tabs>
          <w:tab w:val="left" w:pos="3494"/>
          <w:tab w:val="left" w:pos="3795"/>
          <w:tab w:val="left" w:pos="5326"/>
        </w:tabs>
        <w:spacing w:before="189"/>
        <w:ind w:left="1890" w:hanging="510"/>
        <w:rPr>
          <w:sz w:val="21"/>
        </w:rPr>
      </w:pPr>
      <w:r>
        <w:rPr>
          <w:b/>
          <w:w w:val="105"/>
          <w:sz w:val="21"/>
        </w:rPr>
        <w:t>Per:</w:t>
      </w:r>
      <w:r>
        <w:rPr>
          <w:b/>
          <w:sz w:val="21"/>
        </w:rPr>
        <w:t xml:space="preserve"> </w:t>
      </w:r>
      <w:r>
        <w:rPr>
          <w:b/>
          <w:spacing w:val="5"/>
          <w:sz w:val="21"/>
        </w:rPr>
        <w:t xml:space="preserve"> </w:t>
      </w:r>
      <w:r>
        <w:rPr>
          <w:w w:val="102"/>
          <w:sz w:val="21"/>
          <w:u w:val="single"/>
        </w:rPr>
        <w:t xml:space="preserve"> </w:t>
      </w:r>
      <w:r>
        <w:rPr>
          <w:sz w:val="21"/>
          <w:u w:val="single"/>
        </w:rPr>
        <w:tab/>
      </w:r>
      <w:r>
        <w:rPr>
          <w:sz w:val="21"/>
        </w:rPr>
        <w:tab/>
      </w:r>
      <w:r>
        <w:rPr>
          <w:w w:val="102"/>
          <w:sz w:val="21"/>
          <w:u w:val="single"/>
        </w:rPr>
        <w:t xml:space="preserve"> </w:t>
      </w:r>
      <w:r>
        <w:rPr>
          <w:sz w:val="21"/>
          <w:u w:val="single"/>
        </w:rPr>
        <w:tab/>
      </w:r>
    </w:p>
    <w:p w14:paraId="094F6C2C" w14:textId="484AF662" w:rsidR="00940F1C" w:rsidRDefault="00761068" w:rsidP="00761068">
      <w:pPr>
        <w:pStyle w:val="Heading1"/>
        <w:tabs>
          <w:tab w:val="left" w:pos="3869"/>
        </w:tabs>
        <w:spacing w:before="12"/>
        <w:ind w:left="2070"/>
        <w:rPr>
          <w:w w:val="105"/>
        </w:rPr>
      </w:pPr>
      <w:r>
        <w:rPr>
          <w:w w:val="105"/>
        </w:rPr>
        <w:t>Name</w:t>
      </w:r>
      <w:r>
        <w:rPr>
          <w:w w:val="105"/>
        </w:rPr>
        <w:tab/>
      </w:r>
      <w:r>
        <w:rPr>
          <w:w w:val="105"/>
        </w:rPr>
        <w:tab/>
        <w:t>Date</w:t>
      </w:r>
      <w:r>
        <w:rPr>
          <w:spacing w:val="-10"/>
          <w:w w:val="105"/>
        </w:rPr>
        <w:t xml:space="preserve"> </w:t>
      </w:r>
      <w:r>
        <w:rPr>
          <w:w w:val="105"/>
        </w:rPr>
        <w:t>Signed</w:t>
      </w:r>
    </w:p>
    <w:sectPr w:rsidR="00940F1C">
      <w:headerReference w:type="default" r:id="rId7"/>
      <w:footerReference w:type="default" r:id="rId8"/>
      <w:pgSz w:w="12240" w:h="15840"/>
      <w:pgMar w:top="860" w:right="0" w:bottom="1480" w:left="0" w:header="0" w:footer="1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C748" w14:textId="77777777" w:rsidR="00B81B67" w:rsidRDefault="00B81B67">
      <w:r>
        <w:separator/>
      </w:r>
    </w:p>
  </w:endnote>
  <w:endnote w:type="continuationSeparator" w:id="0">
    <w:p w14:paraId="2646F058" w14:textId="77777777" w:rsidR="00B81B67" w:rsidRDefault="00B8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EE26" w14:textId="77777777" w:rsidR="0060100F" w:rsidRDefault="0060100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9F7B" w14:textId="77777777" w:rsidR="00B81B67" w:rsidRDefault="00B81B67">
      <w:r>
        <w:separator/>
      </w:r>
    </w:p>
  </w:footnote>
  <w:footnote w:type="continuationSeparator" w:id="0">
    <w:p w14:paraId="45C3CFA0" w14:textId="77777777" w:rsidR="00B81B67" w:rsidRDefault="00B8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BC16" w14:textId="77777777" w:rsidR="0060100F" w:rsidRDefault="0060100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48A"/>
    <w:multiLevelType w:val="hybridMultilevel"/>
    <w:tmpl w:val="5BCAE5B4"/>
    <w:lvl w:ilvl="0" w:tplc="BCA0CE3A">
      <w:start w:val="1"/>
      <w:numFmt w:val="lowerLetter"/>
      <w:lvlText w:val="(%1)"/>
      <w:lvlJc w:val="left"/>
      <w:pPr>
        <w:ind w:left="2939" w:hanging="686"/>
      </w:pPr>
      <w:rPr>
        <w:rFonts w:ascii="Times New Roman" w:eastAsia="Times New Roman" w:hAnsi="Times New Roman" w:cs="Times New Roman" w:hint="default"/>
        <w:spacing w:val="-1"/>
        <w:w w:val="105"/>
        <w:sz w:val="20"/>
        <w:szCs w:val="20"/>
      </w:rPr>
    </w:lvl>
    <w:lvl w:ilvl="1" w:tplc="086210C2">
      <w:numFmt w:val="bullet"/>
      <w:lvlText w:val="•"/>
      <w:lvlJc w:val="left"/>
      <w:pPr>
        <w:ind w:left="3870" w:hanging="686"/>
      </w:pPr>
      <w:rPr>
        <w:rFonts w:hint="default"/>
      </w:rPr>
    </w:lvl>
    <w:lvl w:ilvl="2" w:tplc="447E24A6">
      <w:numFmt w:val="bullet"/>
      <w:lvlText w:val="•"/>
      <w:lvlJc w:val="left"/>
      <w:pPr>
        <w:ind w:left="4800" w:hanging="686"/>
      </w:pPr>
      <w:rPr>
        <w:rFonts w:hint="default"/>
      </w:rPr>
    </w:lvl>
    <w:lvl w:ilvl="3" w:tplc="378AF8BE">
      <w:numFmt w:val="bullet"/>
      <w:lvlText w:val="•"/>
      <w:lvlJc w:val="left"/>
      <w:pPr>
        <w:ind w:left="5730" w:hanging="686"/>
      </w:pPr>
      <w:rPr>
        <w:rFonts w:hint="default"/>
      </w:rPr>
    </w:lvl>
    <w:lvl w:ilvl="4" w:tplc="4E987520">
      <w:numFmt w:val="bullet"/>
      <w:lvlText w:val="•"/>
      <w:lvlJc w:val="left"/>
      <w:pPr>
        <w:ind w:left="6660" w:hanging="686"/>
      </w:pPr>
      <w:rPr>
        <w:rFonts w:hint="default"/>
      </w:rPr>
    </w:lvl>
    <w:lvl w:ilvl="5" w:tplc="CD060CF0">
      <w:numFmt w:val="bullet"/>
      <w:lvlText w:val="•"/>
      <w:lvlJc w:val="left"/>
      <w:pPr>
        <w:ind w:left="7590" w:hanging="686"/>
      </w:pPr>
      <w:rPr>
        <w:rFonts w:hint="default"/>
      </w:rPr>
    </w:lvl>
    <w:lvl w:ilvl="6" w:tplc="A2A65F7E">
      <w:numFmt w:val="bullet"/>
      <w:lvlText w:val="•"/>
      <w:lvlJc w:val="left"/>
      <w:pPr>
        <w:ind w:left="8520" w:hanging="686"/>
      </w:pPr>
      <w:rPr>
        <w:rFonts w:hint="default"/>
      </w:rPr>
    </w:lvl>
    <w:lvl w:ilvl="7" w:tplc="E08873AA">
      <w:numFmt w:val="bullet"/>
      <w:lvlText w:val="•"/>
      <w:lvlJc w:val="left"/>
      <w:pPr>
        <w:ind w:left="9450" w:hanging="686"/>
      </w:pPr>
      <w:rPr>
        <w:rFonts w:hint="default"/>
      </w:rPr>
    </w:lvl>
    <w:lvl w:ilvl="8" w:tplc="C150D052">
      <w:numFmt w:val="bullet"/>
      <w:lvlText w:val="•"/>
      <w:lvlJc w:val="left"/>
      <w:pPr>
        <w:ind w:left="10380" w:hanging="686"/>
      </w:pPr>
      <w:rPr>
        <w:rFonts w:hint="default"/>
      </w:rPr>
    </w:lvl>
  </w:abstractNum>
  <w:abstractNum w:abstractNumId="1" w15:restartNumberingAfterBreak="0">
    <w:nsid w:val="137351CE"/>
    <w:multiLevelType w:val="hybridMultilevel"/>
    <w:tmpl w:val="210C4C22"/>
    <w:lvl w:ilvl="0" w:tplc="41105F00">
      <w:start w:val="1"/>
      <w:numFmt w:val="lowerLetter"/>
      <w:lvlText w:val="(%1)"/>
      <w:lvlJc w:val="left"/>
      <w:pPr>
        <w:ind w:left="2978" w:hanging="683"/>
      </w:pPr>
      <w:rPr>
        <w:rFonts w:ascii="Times New Roman" w:eastAsia="Times New Roman" w:hAnsi="Times New Roman" w:cs="Times New Roman" w:hint="default"/>
        <w:spacing w:val="-1"/>
        <w:w w:val="105"/>
        <w:sz w:val="20"/>
        <w:szCs w:val="20"/>
      </w:rPr>
    </w:lvl>
    <w:lvl w:ilvl="1" w:tplc="F266E3A4">
      <w:numFmt w:val="bullet"/>
      <w:lvlText w:val="•"/>
      <w:lvlJc w:val="left"/>
      <w:pPr>
        <w:ind w:left="3906" w:hanging="683"/>
      </w:pPr>
      <w:rPr>
        <w:rFonts w:hint="default"/>
      </w:rPr>
    </w:lvl>
    <w:lvl w:ilvl="2" w:tplc="B644D660">
      <w:numFmt w:val="bullet"/>
      <w:lvlText w:val="•"/>
      <w:lvlJc w:val="left"/>
      <w:pPr>
        <w:ind w:left="4832" w:hanging="683"/>
      </w:pPr>
      <w:rPr>
        <w:rFonts w:hint="default"/>
      </w:rPr>
    </w:lvl>
    <w:lvl w:ilvl="3" w:tplc="CF9E65A8">
      <w:numFmt w:val="bullet"/>
      <w:lvlText w:val="•"/>
      <w:lvlJc w:val="left"/>
      <w:pPr>
        <w:ind w:left="5758" w:hanging="683"/>
      </w:pPr>
      <w:rPr>
        <w:rFonts w:hint="default"/>
      </w:rPr>
    </w:lvl>
    <w:lvl w:ilvl="4" w:tplc="5836A934">
      <w:numFmt w:val="bullet"/>
      <w:lvlText w:val="•"/>
      <w:lvlJc w:val="left"/>
      <w:pPr>
        <w:ind w:left="6684" w:hanging="683"/>
      </w:pPr>
      <w:rPr>
        <w:rFonts w:hint="default"/>
      </w:rPr>
    </w:lvl>
    <w:lvl w:ilvl="5" w:tplc="99E6ABD0">
      <w:numFmt w:val="bullet"/>
      <w:lvlText w:val="•"/>
      <w:lvlJc w:val="left"/>
      <w:pPr>
        <w:ind w:left="7610" w:hanging="683"/>
      </w:pPr>
      <w:rPr>
        <w:rFonts w:hint="default"/>
      </w:rPr>
    </w:lvl>
    <w:lvl w:ilvl="6" w:tplc="D5C45A24">
      <w:numFmt w:val="bullet"/>
      <w:lvlText w:val="•"/>
      <w:lvlJc w:val="left"/>
      <w:pPr>
        <w:ind w:left="8536" w:hanging="683"/>
      </w:pPr>
      <w:rPr>
        <w:rFonts w:hint="default"/>
      </w:rPr>
    </w:lvl>
    <w:lvl w:ilvl="7" w:tplc="AB266730">
      <w:numFmt w:val="bullet"/>
      <w:lvlText w:val="•"/>
      <w:lvlJc w:val="left"/>
      <w:pPr>
        <w:ind w:left="9462" w:hanging="683"/>
      </w:pPr>
      <w:rPr>
        <w:rFonts w:hint="default"/>
      </w:rPr>
    </w:lvl>
    <w:lvl w:ilvl="8" w:tplc="19867104">
      <w:numFmt w:val="bullet"/>
      <w:lvlText w:val="•"/>
      <w:lvlJc w:val="left"/>
      <w:pPr>
        <w:ind w:left="10388" w:hanging="683"/>
      </w:pPr>
      <w:rPr>
        <w:rFonts w:hint="default"/>
      </w:rPr>
    </w:lvl>
  </w:abstractNum>
  <w:abstractNum w:abstractNumId="2" w15:restartNumberingAfterBreak="0">
    <w:nsid w:val="14C15919"/>
    <w:multiLevelType w:val="hybridMultilevel"/>
    <w:tmpl w:val="BD44688C"/>
    <w:lvl w:ilvl="0" w:tplc="5FBAC656">
      <w:start w:val="1"/>
      <w:numFmt w:val="decimal"/>
      <w:lvlText w:val="%1."/>
      <w:lvlJc w:val="left"/>
      <w:pPr>
        <w:ind w:left="2209" w:hanging="690"/>
        <w:jc w:val="right"/>
      </w:pPr>
      <w:rPr>
        <w:rFonts w:hint="default"/>
        <w:b/>
        <w:bCs/>
        <w:w w:val="103"/>
      </w:rPr>
    </w:lvl>
    <w:lvl w:ilvl="1" w:tplc="4808AB16">
      <w:start w:val="1"/>
      <w:numFmt w:val="lowerLetter"/>
      <w:lvlText w:val="(%2)"/>
      <w:lvlJc w:val="left"/>
      <w:pPr>
        <w:ind w:left="2979" w:hanging="675"/>
      </w:pPr>
      <w:rPr>
        <w:rFonts w:hint="default"/>
        <w:spacing w:val="-1"/>
        <w:w w:val="103"/>
      </w:rPr>
    </w:lvl>
    <w:lvl w:ilvl="2" w:tplc="16D8DCB8">
      <w:start w:val="1"/>
      <w:numFmt w:val="lowerRoman"/>
      <w:lvlText w:val="%3)"/>
      <w:lvlJc w:val="left"/>
      <w:pPr>
        <w:ind w:left="3584" w:hanging="675"/>
      </w:pPr>
      <w:rPr>
        <w:rFonts w:ascii="Times New Roman" w:eastAsia="Times New Roman" w:hAnsi="Times New Roman" w:cs="Times New Roman" w:hint="default"/>
        <w:spacing w:val="-1"/>
        <w:w w:val="105"/>
        <w:sz w:val="20"/>
        <w:szCs w:val="20"/>
      </w:rPr>
    </w:lvl>
    <w:lvl w:ilvl="3" w:tplc="14566A6A">
      <w:start w:val="1"/>
      <w:numFmt w:val="upperRoman"/>
      <w:lvlText w:val="(%4)"/>
      <w:lvlJc w:val="left"/>
      <w:pPr>
        <w:ind w:left="4338" w:hanging="675"/>
        <w:jc w:val="right"/>
      </w:pPr>
      <w:rPr>
        <w:rFonts w:ascii="Times New Roman" w:eastAsia="Times New Roman" w:hAnsi="Times New Roman" w:cs="Times New Roman" w:hint="default"/>
        <w:w w:val="105"/>
        <w:sz w:val="20"/>
        <w:szCs w:val="20"/>
      </w:rPr>
    </w:lvl>
    <w:lvl w:ilvl="4" w:tplc="F41213AC">
      <w:numFmt w:val="bullet"/>
      <w:lvlText w:val="•"/>
      <w:lvlJc w:val="left"/>
      <w:pPr>
        <w:ind w:left="2960" w:hanging="675"/>
      </w:pPr>
      <w:rPr>
        <w:rFonts w:hint="default"/>
      </w:rPr>
    </w:lvl>
    <w:lvl w:ilvl="5" w:tplc="0FEA07D0">
      <w:numFmt w:val="bullet"/>
      <w:lvlText w:val="•"/>
      <w:lvlJc w:val="left"/>
      <w:pPr>
        <w:ind w:left="2980" w:hanging="675"/>
      </w:pPr>
      <w:rPr>
        <w:rFonts w:hint="default"/>
      </w:rPr>
    </w:lvl>
    <w:lvl w:ilvl="6" w:tplc="18329352">
      <w:numFmt w:val="bullet"/>
      <w:lvlText w:val="•"/>
      <w:lvlJc w:val="left"/>
      <w:pPr>
        <w:ind w:left="3580" w:hanging="675"/>
      </w:pPr>
      <w:rPr>
        <w:rFonts w:hint="default"/>
      </w:rPr>
    </w:lvl>
    <w:lvl w:ilvl="7" w:tplc="45E49FF8">
      <w:numFmt w:val="bullet"/>
      <w:lvlText w:val="•"/>
      <w:lvlJc w:val="left"/>
      <w:pPr>
        <w:ind w:left="3620" w:hanging="675"/>
      </w:pPr>
      <w:rPr>
        <w:rFonts w:hint="default"/>
      </w:rPr>
    </w:lvl>
    <w:lvl w:ilvl="8" w:tplc="6DEC67A0">
      <w:numFmt w:val="bullet"/>
      <w:lvlText w:val="•"/>
      <w:lvlJc w:val="left"/>
      <w:pPr>
        <w:ind w:left="3640" w:hanging="675"/>
      </w:pPr>
      <w:rPr>
        <w:rFonts w:hint="default"/>
      </w:rPr>
    </w:lvl>
  </w:abstractNum>
  <w:abstractNum w:abstractNumId="3" w15:restartNumberingAfterBreak="0">
    <w:nsid w:val="1CC32128"/>
    <w:multiLevelType w:val="hybridMultilevel"/>
    <w:tmpl w:val="87CC0C96"/>
    <w:lvl w:ilvl="0" w:tplc="2D3CC036">
      <w:start w:val="13"/>
      <w:numFmt w:val="lowerLetter"/>
      <w:lvlText w:val="(%1)"/>
      <w:lvlJc w:val="left"/>
      <w:pPr>
        <w:ind w:left="2902" w:hanging="683"/>
      </w:pPr>
      <w:rPr>
        <w:rFonts w:ascii="Times New Roman" w:eastAsia="Times New Roman" w:hAnsi="Times New Roman" w:cs="Times New Roman" w:hint="default"/>
        <w:spacing w:val="-1"/>
        <w:w w:val="104"/>
        <w:sz w:val="20"/>
        <w:szCs w:val="20"/>
      </w:rPr>
    </w:lvl>
    <w:lvl w:ilvl="1" w:tplc="7734946A">
      <w:numFmt w:val="bullet"/>
      <w:lvlText w:val="•"/>
      <w:lvlJc w:val="left"/>
      <w:pPr>
        <w:ind w:left="3834" w:hanging="683"/>
      </w:pPr>
      <w:rPr>
        <w:rFonts w:hint="default"/>
      </w:rPr>
    </w:lvl>
    <w:lvl w:ilvl="2" w:tplc="31C25944">
      <w:numFmt w:val="bullet"/>
      <w:lvlText w:val="•"/>
      <w:lvlJc w:val="left"/>
      <w:pPr>
        <w:ind w:left="4768" w:hanging="683"/>
      </w:pPr>
      <w:rPr>
        <w:rFonts w:hint="default"/>
      </w:rPr>
    </w:lvl>
    <w:lvl w:ilvl="3" w:tplc="0F989330">
      <w:numFmt w:val="bullet"/>
      <w:lvlText w:val="•"/>
      <w:lvlJc w:val="left"/>
      <w:pPr>
        <w:ind w:left="5702" w:hanging="683"/>
      </w:pPr>
      <w:rPr>
        <w:rFonts w:hint="default"/>
      </w:rPr>
    </w:lvl>
    <w:lvl w:ilvl="4" w:tplc="13DE8334">
      <w:numFmt w:val="bullet"/>
      <w:lvlText w:val="•"/>
      <w:lvlJc w:val="left"/>
      <w:pPr>
        <w:ind w:left="6636" w:hanging="683"/>
      </w:pPr>
      <w:rPr>
        <w:rFonts w:hint="default"/>
      </w:rPr>
    </w:lvl>
    <w:lvl w:ilvl="5" w:tplc="0B482A04">
      <w:numFmt w:val="bullet"/>
      <w:lvlText w:val="•"/>
      <w:lvlJc w:val="left"/>
      <w:pPr>
        <w:ind w:left="7570" w:hanging="683"/>
      </w:pPr>
      <w:rPr>
        <w:rFonts w:hint="default"/>
      </w:rPr>
    </w:lvl>
    <w:lvl w:ilvl="6" w:tplc="5F465C48">
      <w:numFmt w:val="bullet"/>
      <w:lvlText w:val="•"/>
      <w:lvlJc w:val="left"/>
      <w:pPr>
        <w:ind w:left="8504" w:hanging="683"/>
      </w:pPr>
      <w:rPr>
        <w:rFonts w:hint="default"/>
      </w:rPr>
    </w:lvl>
    <w:lvl w:ilvl="7" w:tplc="C7547BB6">
      <w:numFmt w:val="bullet"/>
      <w:lvlText w:val="•"/>
      <w:lvlJc w:val="left"/>
      <w:pPr>
        <w:ind w:left="9438" w:hanging="683"/>
      </w:pPr>
      <w:rPr>
        <w:rFonts w:hint="default"/>
      </w:rPr>
    </w:lvl>
    <w:lvl w:ilvl="8" w:tplc="6942A022">
      <w:numFmt w:val="bullet"/>
      <w:lvlText w:val="•"/>
      <w:lvlJc w:val="left"/>
      <w:pPr>
        <w:ind w:left="10372" w:hanging="683"/>
      </w:pPr>
      <w:rPr>
        <w:rFonts w:hint="default"/>
      </w:rPr>
    </w:lvl>
  </w:abstractNum>
  <w:abstractNum w:abstractNumId="4" w15:restartNumberingAfterBreak="0">
    <w:nsid w:val="215B5D67"/>
    <w:multiLevelType w:val="hybridMultilevel"/>
    <w:tmpl w:val="03648E1A"/>
    <w:lvl w:ilvl="0" w:tplc="E29894CC">
      <w:start w:val="1"/>
      <w:numFmt w:val="lowerLetter"/>
      <w:lvlText w:val="(%1)"/>
      <w:lvlJc w:val="left"/>
      <w:pPr>
        <w:ind w:left="2978" w:hanging="688"/>
      </w:pPr>
      <w:rPr>
        <w:rFonts w:ascii="Times New Roman" w:eastAsia="Times New Roman" w:hAnsi="Times New Roman" w:cs="Times New Roman" w:hint="default"/>
        <w:spacing w:val="-1"/>
        <w:w w:val="108"/>
        <w:sz w:val="20"/>
        <w:szCs w:val="20"/>
      </w:rPr>
    </w:lvl>
    <w:lvl w:ilvl="1" w:tplc="CBFE4F9A">
      <w:start w:val="1"/>
      <w:numFmt w:val="lowerRoman"/>
      <w:lvlText w:val="%2)"/>
      <w:lvlJc w:val="left"/>
      <w:pPr>
        <w:ind w:left="3659" w:hanging="686"/>
      </w:pPr>
      <w:rPr>
        <w:rFonts w:ascii="Times New Roman" w:eastAsia="Times New Roman" w:hAnsi="Times New Roman" w:cs="Times New Roman" w:hint="default"/>
        <w:spacing w:val="-1"/>
        <w:w w:val="103"/>
        <w:sz w:val="20"/>
        <w:szCs w:val="20"/>
      </w:rPr>
    </w:lvl>
    <w:lvl w:ilvl="2" w:tplc="1D103EB2">
      <w:numFmt w:val="bullet"/>
      <w:lvlText w:val="•"/>
      <w:lvlJc w:val="left"/>
      <w:pPr>
        <w:ind w:left="4613" w:hanging="686"/>
      </w:pPr>
      <w:rPr>
        <w:rFonts w:hint="default"/>
      </w:rPr>
    </w:lvl>
    <w:lvl w:ilvl="3" w:tplc="C14AED4E">
      <w:numFmt w:val="bullet"/>
      <w:lvlText w:val="•"/>
      <w:lvlJc w:val="left"/>
      <w:pPr>
        <w:ind w:left="5566" w:hanging="686"/>
      </w:pPr>
      <w:rPr>
        <w:rFonts w:hint="default"/>
      </w:rPr>
    </w:lvl>
    <w:lvl w:ilvl="4" w:tplc="6B4809F4">
      <w:numFmt w:val="bullet"/>
      <w:lvlText w:val="•"/>
      <w:lvlJc w:val="left"/>
      <w:pPr>
        <w:ind w:left="6520" w:hanging="686"/>
      </w:pPr>
      <w:rPr>
        <w:rFonts w:hint="default"/>
      </w:rPr>
    </w:lvl>
    <w:lvl w:ilvl="5" w:tplc="464C52FC">
      <w:numFmt w:val="bullet"/>
      <w:lvlText w:val="•"/>
      <w:lvlJc w:val="left"/>
      <w:pPr>
        <w:ind w:left="7473" w:hanging="686"/>
      </w:pPr>
      <w:rPr>
        <w:rFonts w:hint="default"/>
      </w:rPr>
    </w:lvl>
    <w:lvl w:ilvl="6" w:tplc="E6E6C9F4">
      <w:numFmt w:val="bullet"/>
      <w:lvlText w:val="•"/>
      <w:lvlJc w:val="left"/>
      <w:pPr>
        <w:ind w:left="8426" w:hanging="686"/>
      </w:pPr>
      <w:rPr>
        <w:rFonts w:hint="default"/>
      </w:rPr>
    </w:lvl>
    <w:lvl w:ilvl="7" w:tplc="32FEAAD0">
      <w:numFmt w:val="bullet"/>
      <w:lvlText w:val="•"/>
      <w:lvlJc w:val="left"/>
      <w:pPr>
        <w:ind w:left="9380" w:hanging="686"/>
      </w:pPr>
      <w:rPr>
        <w:rFonts w:hint="default"/>
      </w:rPr>
    </w:lvl>
    <w:lvl w:ilvl="8" w:tplc="6096C42C">
      <w:numFmt w:val="bullet"/>
      <w:lvlText w:val="•"/>
      <w:lvlJc w:val="left"/>
      <w:pPr>
        <w:ind w:left="10333" w:hanging="686"/>
      </w:pPr>
      <w:rPr>
        <w:rFonts w:hint="default"/>
      </w:rPr>
    </w:lvl>
  </w:abstractNum>
  <w:abstractNum w:abstractNumId="5" w15:restartNumberingAfterBreak="0">
    <w:nsid w:val="26D85C27"/>
    <w:multiLevelType w:val="hybridMultilevel"/>
    <w:tmpl w:val="BD44688C"/>
    <w:lvl w:ilvl="0" w:tplc="5FBAC656">
      <w:start w:val="1"/>
      <w:numFmt w:val="decimal"/>
      <w:lvlText w:val="%1."/>
      <w:lvlJc w:val="left"/>
      <w:pPr>
        <w:ind w:left="2209" w:hanging="690"/>
        <w:jc w:val="right"/>
      </w:pPr>
      <w:rPr>
        <w:rFonts w:hint="default"/>
        <w:b/>
        <w:bCs/>
        <w:w w:val="103"/>
      </w:rPr>
    </w:lvl>
    <w:lvl w:ilvl="1" w:tplc="4808AB16">
      <w:start w:val="1"/>
      <w:numFmt w:val="lowerLetter"/>
      <w:lvlText w:val="(%2)"/>
      <w:lvlJc w:val="left"/>
      <w:pPr>
        <w:ind w:left="2979" w:hanging="675"/>
      </w:pPr>
      <w:rPr>
        <w:rFonts w:hint="default"/>
        <w:spacing w:val="-1"/>
        <w:w w:val="103"/>
      </w:rPr>
    </w:lvl>
    <w:lvl w:ilvl="2" w:tplc="16D8DCB8">
      <w:start w:val="1"/>
      <w:numFmt w:val="lowerRoman"/>
      <w:lvlText w:val="%3)"/>
      <w:lvlJc w:val="left"/>
      <w:pPr>
        <w:ind w:left="3584" w:hanging="675"/>
      </w:pPr>
      <w:rPr>
        <w:rFonts w:ascii="Times New Roman" w:eastAsia="Times New Roman" w:hAnsi="Times New Roman" w:cs="Times New Roman" w:hint="default"/>
        <w:spacing w:val="-1"/>
        <w:w w:val="105"/>
        <w:sz w:val="20"/>
        <w:szCs w:val="20"/>
      </w:rPr>
    </w:lvl>
    <w:lvl w:ilvl="3" w:tplc="14566A6A">
      <w:start w:val="1"/>
      <w:numFmt w:val="upperRoman"/>
      <w:lvlText w:val="(%4)"/>
      <w:lvlJc w:val="left"/>
      <w:pPr>
        <w:ind w:left="4338" w:hanging="675"/>
        <w:jc w:val="right"/>
      </w:pPr>
      <w:rPr>
        <w:rFonts w:ascii="Times New Roman" w:eastAsia="Times New Roman" w:hAnsi="Times New Roman" w:cs="Times New Roman" w:hint="default"/>
        <w:w w:val="105"/>
        <w:sz w:val="20"/>
        <w:szCs w:val="20"/>
      </w:rPr>
    </w:lvl>
    <w:lvl w:ilvl="4" w:tplc="F41213AC">
      <w:numFmt w:val="bullet"/>
      <w:lvlText w:val="•"/>
      <w:lvlJc w:val="left"/>
      <w:pPr>
        <w:ind w:left="2960" w:hanging="675"/>
      </w:pPr>
      <w:rPr>
        <w:rFonts w:hint="default"/>
      </w:rPr>
    </w:lvl>
    <w:lvl w:ilvl="5" w:tplc="0FEA07D0">
      <w:numFmt w:val="bullet"/>
      <w:lvlText w:val="•"/>
      <w:lvlJc w:val="left"/>
      <w:pPr>
        <w:ind w:left="2980" w:hanging="675"/>
      </w:pPr>
      <w:rPr>
        <w:rFonts w:hint="default"/>
      </w:rPr>
    </w:lvl>
    <w:lvl w:ilvl="6" w:tplc="18329352">
      <w:numFmt w:val="bullet"/>
      <w:lvlText w:val="•"/>
      <w:lvlJc w:val="left"/>
      <w:pPr>
        <w:ind w:left="3580" w:hanging="675"/>
      </w:pPr>
      <w:rPr>
        <w:rFonts w:hint="default"/>
      </w:rPr>
    </w:lvl>
    <w:lvl w:ilvl="7" w:tplc="45E49FF8">
      <w:numFmt w:val="bullet"/>
      <w:lvlText w:val="•"/>
      <w:lvlJc w:val="left"/>
      <w:pPr>
        <w:ind w:left="3620" w:hanging="675"/>
      </w:pPr>
      <w:rPr>
        <w:rFonts w:hint="default"/>
      </w:rPr>
    </w:lvl>
    <w:lvl w:ilvl="8" w:tplc="6DEC67A0">
      <w:numFmt w:val="bullet"/>
      <w:lvlText w:val="•"/>
      <w:lvlJc w:val="left"/>
      <w:pPr>
        <w:ind w:left="3640" w:hanging="675"/>
      </w:pPr>
      <w:rPr>
        <w:rFonts w:hint="default"/>
      </w:rPr>
    </w:lvl>
  </w:abstractNum>
  <w:abstractNum w:abstractNumId="6" w15:restartNumberingAfterBreak="0">
    <w:nsid w:val="2CCF4C1B"/>
    <w:multiLevelType w:val="hybridMultilevel"/>
    <w:tmpl w:val="DE90FC12"/>
    <w:lvl w:ilvl="0" w:tplc="0A6C2BE8">
      <w:start w:val="1"/>
      <w:numFmt w:val="lowerLetter"/>
      <w:lvlText w:val="(%1)"/>
      <w:lvlJc w:val="left"/>
      <w:pPr>
        <w:ind w:left="2948" w:hanging="688"/>
      </w:pPr>
      <w:rPr>
        <w:rFonts w:ascii="Times New Roman" w:eastAsia="Times New Roman" w:hAnsi="Times New Roman" w:cs="Times New Roman" w:hint="default"/>
        <w:spacing w:val="-1"/>
        <w:w w:val="110"/>
        <w:sz w:val="20"/>
        <w:szCs w:val="20"/>
      </w:rPr>
    </w:lvl>
    <w:lvl w:ilvl="1" w:tplc="E6BAEF86">
      <w:start w:val="1"/>
      <w:numFmt w:val="lowerRoman"/>
      <w:lvlText w:val="%2)"/>
      <w:lvlJc w:val="left"/>
      <w:pPr>
        <w:ind w:left="3611" w:hanging="691"/>
      </w:pPr>
      <w:rPr>
        <w:rFonts w:ascii="Times New Roman" w:eastAsia="Times New Roman" w:hAnsi="Times New Roman" w:cs="Times New Roman" w:hint="default"/>
        <w:spacing w:val="-1"/>
        <w:w w:val="109"/>
        <w:sz w:val="20"/>
        <w:szCs w:val="20"/>
      </w:rPr>
    </w:lvl>
    <w:lvl w:ilvl="2" w:tplc="9E7EE000">
      <w:numFmt w:val="bullet"/>
      <w:lvlText w:val="•"/>
      <w:lvlJc w:val="left"/>
      <w:pPr>
        <w:ind w:left="3640" w:hanging="691"/>
      </w:pPr>
      <w:rPr>
        <w:rFonts w:hint="default"/>
      </w:rPr>
    </w:lvl>
    <w:lvl w:ilvl="3" w:tplc="0030B258">
      <w:numFmt w:val="bullet"/>
      <w:lvlText w:val="•"/>
      <w:lvlJc w:val="left"/>
      <w:pPr>
        <w:ind w:left="4715" w:hanging="691"/>
      </w:pPr>
      <w:rPr>
        <w:rFonts w:hint="default"/>
      </w:rPr>
    </w:lvl>
    <w:lvl w:ilvl="4" w:tplc="8444885C">
      <w:numFmt w:val="bullet"/>
      <w:lvlText w:val="•"/>
      <w:lvlJc w:val="left"/>
      <w:pPr>
        <w:ind w:left="5790" w:hanging="691"/>
      </w:pPr>
      <w:rPr>
        <w:rFonts w:hint="default"/>
      </w:rPr>
    </w:lvl>
    <w:lvl w:ilvl="5" w:tplc="90CA3754">
      <w:numFmt w:val="bullet"/>
      <w:lvlText w:val="•"/>
      <w:lvlJc w:val="left"/>
      <w:pPr>
        <w:ind w:left="6865" w:hanging="691"/>
      </w:pPr>
      <w:rPr>
        <w:rFonts w:hint="default"/>
      </w:rPr>
    </w:lvl>
    <w:lvl w:ilvl="6" w:tplc="1C5A1D80">
      <w:numFmt w:val="bullet"/>
      <w:lvlText w:val="•"/>
      <w:lvlJc w:val="left"/>
      <w:pPr>
        <w:ind w:left="7940" w:hanging="691"/>
      </w:pPr>
      <w:rPr>
        <w:rFonts w:hint="default"/>
      </w:rPr>
    </w:lvl>
    <w:lvl w:ilvl="7" w:tplc="0EC03A6A">
      <w:numFmt w:val="bullet"/>
      <w:lvlText w:val="•"/>
      <w:lvlJc w:val="left"/>
      <w:pPr>
        <w:ind w:left="9015" w:hanging="691"/>
      </w:pPr>
      <w:rPr>
        <w:rFonts w:hint="default"/>
      </w:rPr>
    </w:lvl>
    <w:lvl w:ilvl="8" w:tplc="4B625ED8">
      <w:numFmt w:val="bullet"/>
      <w:lvlText w:val="•"/>
      <w:lvlJc w:val="left"/>
      <w:pPr>
        <w:ind w:left="10090" w:hanging="691"/>
      </w:pPr>
      <w:rPr>
        <w:rFonts w:hint="default"/>
      </w:rPr>
    </w:lvl>
  </w:abstractNum>
  <w:abstractNum w:abstractNumId="7" w15:restartNumberingAfterBreak="0">
    <w:nsid w:val="300D191C"/>
    <w:multiLevelType w:val="hybridMultilevel"/>
    <w:tmpl w:val="DDCC8D44"/>
    <w:lvl w:ilvl="0" w:tplc="FD30B4D6">
      <w:start w:val="1"/>
      <w:numFmt w:val="decimal"/>
      <w:lvlText w:val="%1."/>
      <w:lvlJc w:val="left"/>
      <w:pPr>
        <w:ind w:left="2271" w:hanging="685"/>
      </w:pPr>
      <w:rPr>
        <w:rFonts w:hint="default"/>
        <w:spacing w:val="-1"/>
        <w:w w:val="107"/>
      </w:rPr>
    </w:lvl>
    <w:lvl w:ilvl="1" w:tplc="21922842">
      <w:start w:val="1"/>
      <w:numFmt w:val="upperLetter"/>
      <w:lvlText w:val="(%2)"/>
      <w:lvlJc w:val="left"/>
      <w:pPr>
        <w:ind w:left="2276" w:hanging="386"/>
      </w:pPr>
      <w:rPr>
        <w:rFonts w:ascii="Times New Roman" w:eastAsia="Times New Roman" w:hAnsi="Times New Roman" w:cs="Times New Roman" w:hint="default"/>
        <w:spacing w:val="-1"/>
        <w:w w:val="106"/>
        <w:sz w:val="20"/>
        <w:szCs w:val="20"/>
      </w:rPr>
    </w:lvl>
    <w:lvl w:ilvl="2" w:tplc="D2EE86B0">
      <w:numFmt w:val="bullet"/>
      <w:lvlText w:val="•"/>
      <w:lvlJc w:val="left"/>
      <w:pPr>
        <w:ind w:left="4272" w:hanging="386"/>
      </w:pPr>
      <w:rPr>
        <w:rFonts w:hint="default"/>
      </w:rPr>
    </w:lvl>
    <w:lvl w:ilvl="3" w:tplc="9B9EABC6">
      <w:numFmt w:val="bullet"/>
      <w:lvlText w:val="•"/>
      <w:lvlJc w:val="left"/>
      <w:pPr>
        <w:ind w:left="5268" w:hanging="386"/>
      </w:pPr>
      <w:rPr>
        <w:rFonts w:hint="default"/>
      </w:rPr>
    </w:lvl>
    <w:lvl w:ilvl="4" w:tplc="725A6E5E">
      <w:numFmt w:val="bullet"/>
      <w:lvlText w:val="•"/>
      <w:lvlJc w:val="left"/>
      <w:pPr>
        <w:ind w:left="6264" w:hanging="386"/>
      </w:pPr>
      <w:rPr>
        <w:rFonts w:hint="default"/>
      </w:rPr>
    </w:lvl>
    <w:lvl w:ilvl="5" w:tplc="8C5651B8">
      <w:numFmt w:val="bullet"/>
      <w:lvlText w:val="•"/>
      <w:lvlJc w:val="left"/>
      <w:pPr>
        <w:ind w:left="7260" w:hanging="386"/>
      </w:pPr>
      <w:rPr>
        <w:rFonts w:hint="default"/>
      </w:rPr>
    </w:lvl>
    <w:lvl w:ilvl="6" w:tplc="564298B2">
      <w:numFmt w:val="bullet"/>
      <w:lvlText w:val="•"/>
      <w:lvlJc w:val="left"/>
      <w:pPr>
        <w:ind w:left="8256" w:hanging="386"/>
      </w:pPr>
      <w:rPr>
        <w:rFonts w:hint="default"/>
      </w:rPr>
    </w:lvl>
    <w:lvl w:ilvl="7" w:tplc="4FE68D8E">
      <w:numFmt w:val="bullet"/>
      <w:lvlText w:val="•"/>
      <w:lvlJc w:val="left"/>
      <w:pPr>
        <w:ind w:left="9252" w:hanging="386"/>
      </w:pPr>
      <w:rPr>
        <w:rFonts w:hint="default"/>
      </w:rPr>
    </w:lvl>
    <w:lvl w:ilvl="8" w:tplc="0BBCB060">
      <w:numFmt w:val="bullet"/>
      <w:lvlText w:val="•"/>
      <w:lvlJc w:val="left"/>
      <w:pPr>
        <w:ind w:left="10248" w:hanging="386"/>
      </w:pPr>
      <w:rPr>
        <w:rFonts w:hint="default"/>
      </w:rPr>
    </w:lvl>
  </w:abstractNum>
  <w:abstractNum w:abstractNumId="8" w15:restartNumberingAfterBreak="0">
    <w:nsid w:val="3CFE1DDE"/>
    <w:multiLevelType w:val="hybridMultilevel"/>
    <w:tmpl w:val="EDB4D4E6"/>
    <w:lvl w:ilvl="0" w:tplc="0214FFF2">
      <w:start w:val="1"/>
      <w:numFmt w:val="lowerLetter"/>
      <w:lvlText w:val="(%1)"/>
      <w:lvlJc w:val="left"/>
      <w:pPr>
        <w:ind w:left="820" w:hanging="360"/>
      </w:pPr>
      <w:rPr>
        <w:rFonts w:ascii="Arial" w:eastAsia="Arial" w:hAnsi="Arial" w:cs="Arial" w:hint="default"/>
        <w:spacing w:val="-2"/>
        <w:w w:val="102"/>
        <w:sz w:val="21"/>
        <w:szCs w:val="21"/>
      </w:rPr>
    </w:lvl>
    <w:lvl w:ilvl="1" w:tplc="8420376A">
      <w:numFmt w:val="bullet"/>
      <w:lvlText w:val="•"/>
      <w:lvlJc w:val="left"/>
      <w:pPr>
        <w:ind w:left="1838" w:hanging="360"/>
      </w:pPr>
      <w:rPr>
        <w:rFonts w:hint="default"/>
      </w:rPr>
    </w:lvl>
    <w:lvl w:ilvl="2" w:tplc="4CB64AD4">
      <w:numFmt w:val="bullet"/>
      <w:lvlText w:val="•"/>
      <w:lvlJc w:val="left"/>
      <w:pPr>
        <w:ind w:left="2856" w:hanging="360"/>
      </w:pPr>
      <w:rPr>
        <w:rFonts w:hint="default"/>
      </w:rPr>
    </w:lvl>
    <w:lvl w:ilvl="3" w:tplc="F418DA40">
      <w:numFmt w:val="bullet"/>
      <w:lvlText w:val="•"/>
      <w:lvlJc w:val="left"/>
      <w:pPr>
        <w:ind w:left="3874" w:hanging="360"/>
      </w:pPr>
      <w:rPr>
        <w:rFonts w:hint="default"/>
      </w:rPr>
    </w:lvl>
    <w:lvl w:ilvl="4" w:tplc="4CC0B812">
      <w:numFmt w:val="bullet"/>
      <w:lvlText w:val="•"/>
      <w:lvlJc w:val="left"/>
      <w:pPr>
        <w:ind w:left="4892" w:hanging="360"/>
      </w:pPr>
      <w:rPr>
        <w:rFonts w:hint="default"/>
      </w:rPr>
    </w:lvl>
    <w:lvl w:ilvl="5" w:tplc="09BAA4A0">
      <w:numFmt w:val="bullet"/>
      <w:lvlText w:val="•"/>
      <w:lvlJc w:val="left"/>
      <w:pPr>
        <w:ind w:left="5910" w:hanging="360"/>
      </w:pPr>
      <w:rPr>
        <w:rFonts w:hint="default"/>
      </w:rPr>
    </w:lvl>
    <w:lvl w:ilvl="6" w:tplc="085AC5A6">
      <w:numFmt w:val="bullet"/>
      <w:lvlText w:val="•"/>
      <w:lvlJc w:val="left"/>
      <w:pPr>
        <w:ind w:left="6928" w:hanging="360"/>
      </w:pPr>
      <w:rPr>
        <w:rFonts w:hint="default"/>
      </w:rPr>
    </w:lvl>
    <w:lvl w:ilvl="7" w:tplc="0E9016BA">
      <w:numFmt w:val="bullet"/>
      <w:lvlText w:val="•"/>
      <w:lvlJc w:val="left"/>
      <w:pPr>
        <w:ind w:left="7946" w:hanging="360"/>
      </w:pPr>
      <w:rPr>
        <w:rFonts w:hint="default"/>
      </w:rPr>
    </w:lvl>
    <w:lvl w:ilvl="8" w:tplc="3806BB4A">
      <w:numFmt w:val="bullet"/>
      <w:lvlText w:val="•"/>
      <w:lvlJc w:val="left"/>
      <w:pPr>
        <w:ind w:left="8964" w:hanging="360"/>
      </w:pPr>
      <w:rPr>
        <w:rFonts w:hint="default"/>
      </w:rPr>
    </w:lvl>
  </w:abstractNum>
  <w:abstractNum w:abstractNumId="9" w15:restartNumberingAfterBreak="0">
    <w:nsid w:val="3DFE6B67"/>
    <w:multiLevelType w:val="hybridMultilevel"/>
    <w:tmpl w:val="13D41990"/>
    <w:lvl w:ilvl="0" w:tplc="0F3E2558">
      <w:start w:val="1"/>
      <w:numFmt w:val="lowerLetter"/>
      <w:lvlText w:val="%1)"/>
      <w:lvlJc w:val="left"/>
      <w:pPr>
        <w:ind w:left="3000" w:hanging="360"/>
      </w:pPr>
      <w:rPr>
        <w:rFonts w:ascii="Calibri" w:eastAsia="Calibri" w:hAnsi="Calibri" w:cs="Calibri" w:hint="default"/>
        <w:spacing w:val="0"/>
        <w:w w:val="102"/>
        <w:sz w:val="21"/>
        <w:szCs w:val="21"/>
      </w:rPr>
    </w:lvl>
    <w:lvl w:ilvl="1" w:tplc="299E03B4">
      <w:numFmt w:val="bullet"/>
      <w:lvlText w:val="•"/>
      <w:lvlJc w:val="left"/>
      <w:pPr>
        <w:ind w:left="3802" w:hanging="360"/>
      </w:pPr>
      <w:rPr>
        <w:rFonts w:hint="default"/>
      </w:rPr>
    </w:lvl>
    <w:lvl w:ilvl="2" w:tplc="5CB4C36E">
      <w:numFmt w:val="bullet"/>
      <w:lvlText w:val="•"/>
      <w:lvlJc w:val="left"/>
      <w:pPr>
        <w:ind w:left="4604" w:hanging="360"/>
      </w:pPr>
      <w:rPr>
        <w:rFonts w:hint="default"/>
      </w:rPr>
    </w:lvl>
    <w:lvl w:ilvl="3" w:tplc="EF72AD50">
      <w:numFmt w:val="bullet"/>
      <w:lvlText w:val="•"/>
      <w:lvlJc w:val="left"/>
      <w:pPr>
        <w:ind w:left="5406" w:hanging="360"/>
      </w:pPr>
      <w:rPr>
        <w:rFonts w:hint="default"/>
      </w:rPr>
    </w:lvl>
    <w:lvl w:ilvl="4" w:tplc="6AAA9AF8">
      <w:numFmt w:val="bullet"/>
      <w:lvlText w:val="•"/>
      <w:lvlJc w:val="left"/>
      <w:pPr>
        <w:ind w:left="6208" w:hanging="360"/>
      </w:pPr>
      <w:rPr>
        <w:rFonts w:hint="default"/>
      </w:rPr>
    </w:lvl>
    <w:lvl w:ilvl="5" w:tplc="A744743C">
      <w:numFmt w:val="bullet"/>
      <w:lvlText w:val="•"/>
      <w:lvlJc w:val="left"/>
      <w:pPr>
        <w:ind w:left="7010" w:hanging="360"/>
      </w:pPr>
      <w:rPr>
        <w:rFonts w:hint="default"/>
      </w:rPr>
    </w:lvl>
    <w:lvl w:ilvl="6" w:tplc="BA84FF9E">
      <w:numFmt w:val="bullet"/>
      <w:lvlText w:val="•"/>
      <w:lvlJc w:val="left"/>
      <w:pPr>
        <w:ind w:left="7812" w:hanging="360"/>
      </w:pPr>
      <w:rPr>
        <w:rFonts w:hint="default"/>
      </w:rPr>
    </w:lvl>
    <w:lvl w:ilvl="7" w:tplc="1584DD00">
      <w:numFmt w:val="bullet"/>
      <w:lvlText w:val="•"/>
      <w:lvlJc w:val="left"/>
      <w:pPr>
        <w:ind w:left="8614" w:hanging="360"/>
      </w:pPr>
      <w:rPr>
        <w:rFonts w:hint="default"/>
      </w:rPr>
    </w:lvl>
    <w:lvl w:ilvl="8" w:tplc="C4184766">
      <w:numFmt w:val="bullet"/>
      <w:lvlText w:val="•"/>
      <w:lvlJc w:val="left"/>
      <w:pPr>
        <w:ind w:left="9416" w:hanging="360"/>
      </w:pPr>
      <w:rPr>
        <w:rFonts w:hint="default"/>
      </w:rPr>
    </w:lvl>
  </w:abstractNum>
  <w:abstractNum w:abstractNumId="10" w15:restartNumberingAfterBreak="0">
    <w:nsid w:val="420F051F"/>
    <w:multiLevelType w:val="hybridMultilevel"/>
    <w:tmpl w:val="4E8013C0"/>
    <w:lvl w:ilvl="0" w:tplc="32D8D046">
      <w:start w:val="11"/>
      <w:numFmt w:val="lowerLetter"/>
      <w:lvlText w:val="(%1)"/>
      <w:lvlJc w:val="left"/>
      <w:pPr>
        <w:ind w:left="2911" w:hanging="695"/>
      </w:pPr>
      <w:rPr>
        <w:rFonts w:ascii="Times New Roman" w:eastAsia="Times New Roman" w:hAnsi="Times New Roman" w:cs="Times New Roman" w:hint="default"/>
        <w:w w:val="106"/>
        <w:sz w:val="20"/>
        <w:szCs w:val="20"/>
      </w:rPr>
    </w:lvl>
    <w:lvl w:ilvl="1" w:tplc="99B8AFEC">
      <w:start w:val="1"/>
      <w:numFmt w:val="upperRoman"/>
      <w:lvlText w:val="(%2)"/>
      <w:lvlJc w:val="left"/>
      <w:pPr>
        <w:ind w:left="2911" w:hanging="694"/>
      </w:pPr>
      <w:rPr>
        <w:rFonts w:ascii="Arial" w:eastAsia="Arial" w:hAnsi="Arial" w:cs="Arial" w:hint="default"/>
        <w:spacing w:val="-1"/>
        <w:w w:val="109"/>
        <w:sz w:val="20"/>
        <w:szCs w:val="20"/>
      </w:rPr>
    </w:lvl>
    <w:lvl w:ilvl="2" w:tplc="5D90CDEE">
      <w:numFmt w:val="bullet"/>
      <w:lvlText w:val="•"/>
      <w:lvlJc w:val="left"/>
      <w:pPr>
        <w:ind w:left="4784" w:hanging="694"/>
      </w:pPr>
      <w:rPr>
        <w:rFonts w:hint="default"/>
      </w:rPr>
    </w:lvl>
    <w:lvl w:ilvl="3" w:tplc="D2547200">
      <w:numFmt w:val="bullet"/>
      <w:lvlText w:val="•"/>
      <w:lvlJc w:val="left"/>
      <w:pPr>
        <w:ind w:left="5716" w:hanging="694"/>
      </w:pPr>
      <w:rPr>
        <w:rFonts w:hint="default"/>
      </w:rPr>
    </w:lvl>
    <w:lvl w:ilvl="4" w:tplc="D95E7634">
      <w:numFmt w:val="bullet"/>
      <w:lvlText w:val="•"/>
      <w:lvlJc w:val="left"/>
      <w:pPr>
        <w:ind w:left="6648" w:hanging="694"/>
      </w:pPr>
      <w:rPr>
        <w:rFonts w:hint="default"/>
      </w:rPr>
    </w:lvl>
    <w:lvl w:ilvl="5" w:tplc="07BC24E8">
      <w:numFmt w:val="bullet"/>
      <w:lvlText w:val="•"/>
      <w:lvlJc w:val="left"/>
      <w:pPr>
        <w:ind w:left="7580" w:hanging="694"/>
      </w:pPr>
      <w:rPr>
        <w:rFonts w:hint="default"/>
      </w:rPr>
    </w:lvl>
    <w:lvl w:ilvl="6" w:tplc="254AE650">
      <w:numFmt w:val="bullet"/>
      <w:lvlText w:val="•"/>
      <w:lvlJc w:val="left"/>
      <w:pPr>
        <w:ind w:left="8512" w:hanging="694"/>
      </w:pPr>
      <w:rPr>
        <w:rFonts w:hint="default"/>
      </w:rPr>
    </w:lvl>
    <w:lvl w:ilvl="7" w:tplc="4E1C1C96">
      <w:numFmt w:val="bullet"/>
      <w:lvlText w:val="•"/>
      <w:lvlJc w:val="left"/>
      <w:pPr>
        <w:ind w:left="9444" w:hanging="694"/>
      </w:pPr>
      <w:rPr>
        <w:rFonts w:hint="default"/>
      </w:rPr>
    </w:lvl>
    <w:lvl w:ilvl="8" w:tplc="F45E7F22">
      <w:numFmt w:val="bullet"/>
      <w:lvlText w:val="•"/>
      <w:lvlJc w:val="left"/>
      <w:pPr>
        <w:ind w:left="10376" w:hanging="694"/>
      </w:pPr>
      <w:rPr>
        <w:rFonts w:hint="default"/>
      </w:rPr>
    </w:lvl>
  </w:abstractNum>
  <w:abstractNum w:abstractNumId="11" w15:restartNumberingAfterBreak="0">
    <w:nsid w:val="47222BCB"/>
    <w:multiLevelType w:val="hybridMultilevel"/>
    <w:tmpl w:val="AF82B19C"/>
    <w:lvl w:ilvl="0" w:tplc="62629FB4">
      <w:start w:val="11"/>
      <w:numFmt w:val="lowerLetter"/>
      <w:lvlText w:val="(%1)"/>
      <w:lvlJc w:val="left"/>
      <w:pPr>
        <w:ind w:left="2930" w:hanging="695"/>
      </w:pPr>
      <w:rPr>
        <w:rFonts w:ascii="Times New Roman" w:eastAsia="Times New Roman" w:hAnsi="Times New Roman" w:cs="Times New Roman" w:hint="default"/>
        <w:w w:val="104"/>
        <w:sz w:val="20"/>
        <w:szCs w:val="20"/>
      </w:rPr>
    </w:lvl>
    <w:lvl w:ilvl="1" w:tplc="5EE0439E">
      <w:start w:val="1"/>
      <w:numFmt w:val="decimal"/>
      <w:lvlText w:val="(%2)"/>
      <w:lvlJc w:val="left"/>
      <w:pPr>
        <w:ind w:left="2929" w:hanging="693"/>
      </w:pPr>
      <w:rPr>
        <w:rFonts w:ascii="Times New Roman" w:eastAsia="Times New Roman" w:hAnsi="Times New Roman" w:cs="Times New Roman" w:hint="default"/>
        <w:w w:val="84"/>
        <w:sz w:val="20"/>
        <w:szCs w:val="20"/>
      </w:rPr>
    </w:lvl>
    <w:lvl w:ilvl="2" w:tplc="6F964DF2">
      <w:numFmt w:val="bullet"/>
      <w:lvlText w:val="•"/>
      <w:lvlJc w:val="left"/>
      <w:pPr>
        <w:ind w:left="3973" w:hanging="693"/>
      </w:pPr>
      <w:rPr>
        <w:rFonts w:hint="default"/>
      </w:rPr>
    </w:lvl>
    <w:lvl w:ilvl="3" w:tplc="D6E6C736">
      <w:numFmt w:val="bullet"/>
      <w:lvlText w:val="•"/>
      <w:lvlJc w:val="left"/>
      <w:pPr>
        <w:ind w:left="5006" w:hanging="693"/>
      </w:pPr>
      <w:rPr>
        <w:rFonts w:hint="default"/>
      </w:rPr>
    </w:lvl>
    <w:lvl w:ilvl="4" w:tplc="E1D64A30">
      <w:numFmt w:val="bullet"/>
      <w:lvlText w:val="•"/>
      <w:lvlJc w:val="left"/>
      <w:pPr>
        <w:ind w:left="6040" w:hanging="693"/>
      </w:pPr>
      <w:rPr>
        <w:rFonts w:hint="default"/>
      </w:rPr>
    </w:lvl>
    <w:lvl w:ilvl="5" w:tplc="6D0A7580">
      <w:numFmt w:val="bullet"/>
      <w:lvlText w:val="•"/>
      <w:lvlJc w:val="left"/>
      <w:pPr>
        <w:ind w:left="7073" w:hanging="693"/>
      </w:pPr>
      <w:rPr>
        <w:rFonts w:hint="default"/>
      </w:rPr>
    </w:lvl>
    <w:lvl w:ilvl="6" w:tplc="4AB6B0A6">
      <w:numFmt w:val="bullet"/>
      <w:lvlText w:val="•"/>
      <w:lvlJc w:val="left"/>
      <w:pPr>
        <w:ind w:left="8106" w:hanging="693"/>
      </w:pPr>
      <w:rPr>
        <w:rFonts w:hint="default"/>
      </w:rPr>
    </w:lvl>
    <w:lvl w:ilvl="7" w:tplc="60B68106">
      <w:numFmt w:val="bullet"/>
      <w:lvlText w:val="•"/>
      <w:lvlJc w:val="left"/>
      <w:pPr>
        <w:ind w:left="9140" w:hanging="693"/>
      </w:pPr>
      <w:rPr>
        <w:rFonts w:hint="default"/>
      </w:rPr>
    </w:lvl>
    <w:lvl w:ilvl="8" w:tplc="46626DBE">
      <w:numFmt w:val="bullet"/>
      <w:lvlText w:val="•"/>
      <w:lvlJc w:val="left"/>
      <w:pPr>
        <w:ind w:left="10173" w:hanging="693"/>
      </w:pPr>
      <w:rPr>
        <w:rFonts w:hint="default"/>
      </w:rPr>
    </w:lvl>
  </w:abstractNum>
  <w:abstractNum w:abstractNumId="12" w15:restartNumberingAfterBreak="0">
    <w:nsid w:val="47B51E6C"/>
    <w:multiLevelType w:val="hybridMultilevel"/>
    <w:tmpl w:val="776E39DC"/>
    <w:lvl w:ilvl="0" w:tplc="25FED9B0">
      <w:start w:val="13"/>
      <w:numFmt w:val="lowerLetter"/>
      <w:lvlText w:val="(%1)"/>
      <w:lvlJc w:val="left"/>
      <w:pPr>
        <w:ind w:left="2901" w:hanging="690"/>
      </w:pPr>
      <w:rPr>
        <w:rFonts w:ascii="Times New Roman" w:eastAsia="Times New Roman" w:hAnsi="Times New Roman" w:cs="Times New Roman" w:hint="default"/>
        <w:spacing w:val="-1"/>
        <w:w w:val="104"/>
        <w:sz w:val="20"/>
        <w:szCs w:val="20"/>
      </w:rPr>
    </w:lvl>
    <w:lvl w:ilvl="1" w:tplc="E67850AA">
      <w:numFmt w:val="bullet"/>
      <w:lvlText w:val="•"/>
      <w:lvlJc w:val="left"/>
      <w:pPr>
        <w:ind w:left="3834" w:hanging="690"/>
      </w:pPr>
      <w:rPr>
        <w:rFonts w:hint="default"/>
      </w:rPr>
    </w:lvl>
    <w:lvl w:ilvl="2" w:tplc="1466E13E">
      <w:numFmt w:val="bullet"/>
      <w:lvlText w:val="•"/>
      <w:lvlJc w:val="left"/>
      <w:pPr>
        <w:ind w:left="4768" w:hanging="690"/>
      </w:pPr>
      <w:rPr>
        <w:rFonts w:hint="default"/>
      </w:rPr>
    </w:lvl>
    <w:lvl w:ilvl="3" w:tplc="BF5243BA">
      <w:numFmt w:val="bullet"/>
      <w:lvlText w:val="•"/>
      <w:lvlJc w:val="left"/>
      <w:pPr>
        <w:ind w:left="5702" w:hanging="690"/>
      </w:pPr>
      <w:rPr>
        <w:rFonts w:hint="default"/>
      </w:rPr>
    </w:lvl>
    <w:lvl w:ilvl="4" w:tplc="A156CD48">
      <w:numFmt w:val="bullet"/>
      <w:lvlText w:val="•"/>
      <w:lvlJc w:val="left"/>
      <w:pPr>
        <w:ind w:left="6636" w:hanging="690"/>
      </w:pPr>
      <w:rPr>
        <w:rFonts w:hint="default"/>
      </w:rPr>
    </w:lvl>
    <w:lvl w:ilvl="5" w:tplc="CB260C4A">
      <w:numFmt w:val="bullet"/>
      <w:lvlText w:val="•"/>
      <w:lvlJc w:val="left"/>
      <w:pPr>
        <w:ind w:left="7570" w:hanging="690"/>
      </w:pPr>
      <w:rPr>
        <w:rFonts w:hint="default"/>
      </w:rPr>
    </w:lvl>
    <w:lvl w:ilvl="6" w:tplc="E83604E6">
      <w:numFmt w:val="bullet"/>
      <w:lvlText w:val="•"/>
      <w:lvlJc w:val="left"/>
      <w:pPr>
        <w:ind w:left="8504" w:hanging="690"/>
      </w:pPr>
      <w:rPr>
        <w:rFonts w:hint="default"/>
      </w:rPr>
    </w:lvl>
    <w:lvl w:ilvl="7" w:tplc="5BB484EA">
      <w:numFmt w:val="bullet"/>
      <w:lvlText w:val="•"/>
      <w:lvlJc w:val="left"/>
      <w:pPr>
        <w:ind w:left="9438" w:hanging="690"/>
      </w:pPr>
      <w:rPr>
        <w:rFonts w:hint="default"/>
      </w:rPr>
    </w:lvl>
    <w:lvl w:ilvl="8" w:tplc="6BB450AE">
      <w:numFmt w:val="bullet"/>
      <w:lvlText w:val="•"/>
      <w:lvlJc w:val="left"/>
      <w:pPr>
        <w:ind w:left="10372" w:hanging="690"/>
      </w:pPr>
      <w:rPr>
        <w:rFonts w:hint="default"/>
      </w:rPr>
    </w:lvl>
  </w:abstractNum>
  <w:abstractNum w:abstractNumId="13" w15:restartNumberingAfterBreak="0">
    <w:nsid w:val="4A5B4616"/>
    <w:multiLevelType w:val="hybridMultilevel"/>
    <w:tmpl w:val="1204781E"/>
    <w:lvl w:ilvl="0" w:tplc="90DCCA2A">
      <w:start w:val="7"/>
      <w:numFmt w:val="lowerLetter"/>
      <w:lvlText w:val="(%1)"/>
      <w:lvlJc w:val="left"/>
      <w:pPr>
        <w:ind w:left="2955" w:hanging="674"/>
      </w:pPr>
      <w:rPr>
        <w:rFonts w:ascii="Times New Roman" w:eastAsia="Times New Roman" w:hAnsi="Times New Roman" w:cs="Times New Roman" w:hint="default"/>
        <w:w w:val="104"/>
        <w:sz w:val="20"/>
        <w:szCs w:val="20"/>
      </w:rPr>
    </w:lvl>
    <w:lvl w:ilvl="1" w:tplc="58B48176">
      <w:numFmt w:val="bullet"/>
      <w:lvlText w:val="•"/>
      <w:lvlJc w:val="left"/>
      <w:pPr>
        <w:ind w:left="3888" w:hanging="674"/>
      </w:pPr>
      <w:rPr>
        <w:rFonts w:hint="default"/>
      </w:rPr>
    </w:lvl>
    <w:lvl w:ilvl="2" w:tplc="E96A3D38">
      <w:numFmt w:val="bullet"/>
      <w:lvlText w:val="•"/>
      <w:lvlJc w:val="left"/>
      <w:pPr>
        <w:ind w:left="4816" w:hanging="674"/>
      </w:pPr>
      <w:rPr>
        <w:rFonts w:hint="default"/>
      </w:rPr>
    </w:lvl>
    <w:lvl w:ilvl="3" w:tplc="DBC0D092">
      <w:numFmt w:val="bullet"/>
      <w:lvlText w:val="•"/>
      <w:lvlJc w:val="left"/>
      <w:pPr>
        <w:ind w:left="5744" w:hanging="674"/>
      </w:pPr>
      <w:rPr>
        <w:rFonts w:hint="default"/>
      </w:rPr>
    </w:lvl>
    <w:lvl w:ilvl="4" w:tplc="04F8DB78">
      <w:numFmt w:val="bullet"/>
      <w:lvlText w:val="•"/>
      <w:lvlJc w:val="left"/>
      <w:pPr>
        <w:ind w:left="6672" w:hanging="674"/>
      </w:pPr>
      <w:rPr>
        <w:rFonts w:hint="default"/>
      </w:rPr>
    </w:lvl>
    <w:lvl w:ilvl="5" w:tplc="4698AA8A">
      <w:numFmt w:val="bullet"/>
      <w:lvlText w:val="•"/>
      <w:lvlJc w:val="left"/>
      <w:pPr>
        <w:ind w:left="7600" w:hanging="674"/>
      </w:pPr>
      <w:rPr>
        <w:rFonts w:hint="default"/>
      </w:rPr>
    </w:lvl>
    <w:lvl w:ilvl="6" w:tplc="DBB07DBC">
      <w:numFmt w:val="bullet"/>
      <w:lvlText w:val="•"/>
      <w:lvlJc w:val="left"/>
      <w:pPr>
        <w:ind w:left="8528" w:hanging="674"/>
      </w:pPr>
      <w:rPr>
        <w:rFonts w:hint="default"/>
      </w:rPr>
    </w:lvl>
    <w:lvl w:ilvl="7" w:tplc="3D22CA48">
      <w:numFmt w:val="bullet"/>
      <w:lvlText w:val="•"/>
      <w:lvlJc w:val="left"/>
      <w:pPr>
        <w:ind w:left="9456" w:hanging="674"/>
      </w:pPr>
      <w:rPr>
        <w:rFonts w:hint="default"/>
      </w:rPr>
    </w:lvl>
    <w:lvl w:ilvl="8" w:tplc="D23CEE64">
      <w:numFmt w:val="bullet"/>
      <w:lvlText w:val="•"/>
      <w:lvlJc w:val="left"/>
      <w:pPr>
        <w:ind w:left="10384" w:hanging="674"/>
      </w:pPr>
      <w:rPr>
        <w:rFonts w:hint="default"/>
      </w:rPr>
    </w:lvl>
  </w:abstractNum>
  <w:abstractNum w:abstractNumId="14" w15:restartNumberingAfterBreak="0">
    <w:nsid w:val="4A614017"/>
    <w:multiLevelType w:val="hybridMultilevel"/>
    <w:tmpl w:val="0A5012AE"/>
    <w:lvl w:ilvl="0" w:tplc="08ECC264">
      <w:start w:val="1"/>
      <w:numFmt w:val="decimal"/>
      <w:lvlText w:val="%1."/>
      <w:lvlJc w:val="left"/>
      <w:pPr>
        <w:ind w:left="2220" w:hanging="678"/>
      </w:pPr>
      <w:rPr>
        <w:rFonts w:hint="default"/>
        <w:b/>
        <w:bCs/>
        <w:w w:val="87"/>
      </w:rPr>
    </w:lvl>
    <w:lvl w:ilvl="1" w:tplc="EF3A254E">
      <w:numFmt w:val="bullet"/>
      <w:lvlText w:val="•"/>
      <w:lvlJc w:val="left"/>
      <w:pPr>
        <w:ind w:left="3222" w:hanging="678"/>
      </w:pPr>
      <w:rPr>
        <w:rFonts w:hint="default"/>
      </w:rPr>
    </w:lvl>
    <w:lvl w:ilvl="2" w:tplc="6FD24D66">
      <w:numFmt w:val="bullet"/>
      <w:lvlText w:val="•"/>
      <w:lvlJc w:val="left"/>
      <w:pPr>
        <w:ind w:left="4224" w:hanging="678"/>
      </w:pPr>
      <w:rPr>
        <w:rFonts w:hint="default"/>
      </w:rPr>
    </w:lvl>
    <w:lvl w:ilvl="3" w:tplc="CA5CBC0E">
      <w:numFmt w:val="bullet"/>
      <w:lvlText w:val="•"/>
      <w:lvlJc w:val="left"/>
      <w:pPr>
        <w:ind w:left="5226" w:hanging="678"/>
      </w:pPr>
      <w:rPr>
        <w:rFonts w:hint="default"/>
      </w:rPr>
    </w:lvl>
    <w:lvl w:ilvl="4" w:tplc="06DC942C">
      <w:numFmt w:val="bullet"/>
      <w:lvlText w:val="•"/>
      <w:lvlJc w:val="left"/>
      <w:pPr>
        <w:ind w:left="6228" w:hanging="678"/>
      </w:pPr>
      <w:rPr>
        <w:rFonts w:hint="default"/>
      </w:rPr>
    </w:lvl>
    <w:lvl w:ilvl="5" w:tplc="ECC8351C">
      <w:numFmt w:val="bullet"/>
      <w:lvlText w:val="•"/>
      <w:lvlJc w:val="left"/>
      <w:pPr>
        <w:ind w:left="7230" w:hanging="678"/>
      </w:pPr>
      <w:rPr>
        <w:rFonts w:hint="default"/>
      </w:rPr>
    </w:lvl>
    <w:lvl w:ilvl="6" w:tplc="FE78D96A">
      <w:numFmt w:val="bullet"/>
      <w:lvlText w:val="•"/>
      <w:lvlJc w:val="left"/>
      <w:pPr>
        <w:ind w:left="8232" w:hanging="678"/>
      </w:pPr>
      <w:rPr>
        <w:rFonts w:hint="default"/>
      </w:rPr>
    </w:lvl>
    <w:lvl w:ilvl="7" w:tplc="5BBE0BB8">
      <w:numFmt w:val="bullet"/>
      <w:lvlText w:val="•"/>
      <w:lvlJc w:val="left"/>
      <w:pPr>
        <w:ind w:left="9234" w:hanging="678"/>
      </w:pPr>
      <w:rPr>
        <w:rFonts w:hint="default"/>
      </w:rPr>
    </w:lvl>
    <w:lvl w:ilvl="8" w:tplc="158E3448">
      <w:numFmt w:val="bullet"/>
      <w:lvlText w:val="•"/>
      <w:lvlJc w:val="left"/>
      <w:pPr>
        <w:ind w:left="10236" w:hanging="678"/>
      </w:pPr>
      <w:rPr>
        <w:rFonts w:hint="default"/>
      </w:rPr>
    </w:lvl>
  </w:abstractNum>
  <w:abstractNum w:abstractNumId="15" w15:restartNumberingAfterBreak="0">
    <w:nsid w:val="4ADC11BF"/>
    <w:multiLevelType w:val="hybridMultilevel"/>
    <w:tmpl w:val="F6A6CD84"/>
    <w:lvl w:ilvl="0" w:tplc="B5A88DC4">
      <w:start w:val="1"/>
      <w:numFmt w:val="lowerLetter"/>
      <w:lvlText w:val="(%1)"/>
      <w:lvlJc w:val="left"/>
      <w:pPr>
        <w:ind w:left="2902" w:hanging="680"/>
      </w:pPr>
      <w:rPr>
        <w:rFonts w:ascii="Times New Roman" w:eastAsia="Times New Roman" w:hAnsi="Times New Roman" w:cs="Times New Roman" w:hint="default"/>
        <w:spacing w:val="-1"/>
        <w:w w:val="105"/>
        <w:sz w:val="20"/>
        <w:szCs w:val="20"/>
      </w:rPr>
    </w:lvl>
    <w:lvl w:ilvl="1" w:tplc="0E72907C">
      <w:numFmt w:val="bullet"/>
      <w:lvlText w:val="•"/>
      <w:lvlJc w:val="left"/>
      <w:pPr>
        <w:ind w:left="3834" w:hanging="680"/>
      </w:pPr>
      <w:rPr>
        <w:rFonts w:hint="default"/>
      </w:rPr>
    </w:lvl>
    <w:lvl w:ilvl="2" w:tplc="5F048E2E">
      <w:numFmt w:val="bullet"/>
      <w:lvlText w:val="•"/>
      <w:lvlJc w:val="left"/>
      <w:pPr>
        <w:ind w:left="4768" w:hanging="680"/>
      </w:pPr>
      <w:rPr>
        <w:rFonts w:hint="default"/>
      </w:rPr>
    </w:lvl>
    <w:lvl w:ilvl="3" w:tplc="01624C9C">
      <w:numFmt w:val="bullet"/>
      <w:lvlText w:val="•"/>
      <w:lvlJc w:val="left"/>
      <w:pPr>
        <w:ind w:left="5702" w:hanging="680"/>
      </w:pPr>
      <w:rPr>
        <w:rFonts w:hint="default"/>
      </w:rPr>
    </w:lvl>
    <w:lvl w:ilvl="4" w:tplc="55506C4A">
      <w:numFmt w:val="bullet"/>
      <w:lvlText w:val="•"/>
      <w:lvlJc w:val="left"/>
      <w:pPr>
        <w:ind w:left="6636" w:hanging="680"/>
      </w:pPr>
      <w:rPr>
        <w:rFonts w:hint="default"/>
      </w:rPr>
    </w:lvl>
    <w:lvl w:ilvl="5" w:tplc="D988E06E">
      <w:numFmt w:val="bullet"/>
      <w:lvlText w:val="•"/>
      <w:lvlJc w:val="left"/>
      <w:pPr>
        <w:ind w:left="7570" w:hanging="680"/>
      </w:pPr>
      <w:rPr>
        <w:rFonts w:hint="default"/>
      </w:rPr>
    </w:lvl>
    <w:lvl w:ilvl="6" w:tplc="9C9C8064">
      <w:numFmt w:val="bullet"/>
      <w:lvlText w:val="•"/>
      <w:lvlJc w:val="left"/>
      <w:pPr>
        <w:ind w:left="8504" w:hanging="680"/>
      </w:pPr>
      <w:rPr>
        <w:rFonts w:hint="default"/>
      </w:rPr>
    </w:lvl>
    <w:lvl w:ilvl="7" w:tplc="F978FA48">
      <w:numFmt w:val="bullet"/>
      <w:lvlText w:val="•"/>
      <w:lvlJc w:val="left"/>
      <w:pPr>
        <w:ind w:left="9438" w:hanging="680"/>
      </w:pPr>
      <w:rPr>
        <w:rFonts w:hint="default"/>
      </w:rPr>
    </w:lvl>
    <w:lvl w:ilvl="8" w:tplc="62A498B4">
      <w:numFmt w:val="bullet"/>
      <w:lvlText w:val="•"/>
      <w:lvlJc w:val="left"/>
      <w:pPr>
        <w:ind w:left="10372" w:hanging="680"/>
      </w:pPr>
      <w:rPr>
        <w:rFonts w:hint="default"/>
      </w:rPr>
    </w:lvl>
  </w:abstractNum>
  <w:abstractNum w:abstractNumId="16" w15:restartNumberingAfterBreak="0">
    <w:nsid w:val="500A4C71"/>
    <w:multiLevelType w:val="hybridMultilevel"/>
    <w:tmpl w:val="B600A522"/>
    <w:lvl w:ilvl="0" w:tplc="A7E44E4A">
      <w:start w:val="1"/>
      <w:numFmt w:val="lowerLetter"/>
      <w:lvlText w:val="(%1)"/>
      <w:lvlJc w:val="left"/>
      <w:pPr>
        <w:ind w:left="2967" w:hanging="688"/>
      </w:pPr>
      <w:rPr>
        <w:rFonts w:ascii="Times New Roman" w:eastAsia="Times New Roman" w:hAnsi="Times New Roman" w:cs="Times New Roman" w:hint="default"/>
        <w:spacing w:val="-1"/>
        <w:w w:val="108"/>
        <w:sz w:val="20"/>
        <w:szCs w:val="20"/>
      </w:rPr>
    </w:lvl>
    <w:lvl w:ilvl="1" w:tplc="DDA46450">
      <w:numFmt w:val="bullet"/>
      <w:lvlText w:val="•"/>
      <w:lvlJc w:val="left"/>
      <w:pPr>
        <w:ind w:left="3888" w:hanging="688"/>
      </w:pPr>
      <w:rPr>
        <w:rFonts w:hint="default"/>
      </w:rPr>
    </w:lvl>
    <w:lvl w:ilvl="2" w:tplc="ADCCE9A6">
      <w:numFmt w:val="bullet"/>
      <w:lvlText w:val="•"/>
      <w:lvlJc w:val="left"/>
      <w:pPr>
        <w:ind w:left="4816" w:hanging="688"/>
      </w:pPr>
      <w:rPr>
        <w:rFonts w:hint="default"/>
      </w:rPr>
    </w:lvl>
    <w:lvl w:ilvl="3" w:tplc="0340F328">
      <w:numFmt w:val="bullet"/>
      <w:lvlText w:val="•"/>
      <w:lvlJc w:val="left"/>
      <w:pPr>
        <w:ind w:left="5744" w:hanging="688"/>
      </w:pPr>
      <w:rPr>
        <w:rFonts w:hint="default"/>
      </w:rPr>
    </w:lvl>
    <w:lvl w:ilvl="4" w:tplc="03F879DC">
      <w:numFmt w:val="bullet"/>
      <w:lvlText w:val="•"/>
      <w:lvlJc w:val="left"/>
      <w:pPr>
        <w:ind w:left="6672" w:hanging="688"/>
      </w:pPr>
      <w:rPr>
        <w:rFonts w:hint="default"/>
      </w:rPr>
    </w:lvl>
    <w:lvl w:ilvl="5" w:tplc="799CCD06">
      <w:numFmt w:val="bullet"/>
      <w:lvlText w:val="•"/>
      <w:lvlJc w:val="left"/>
      <w:pPr>
        <w:ind w:left="7600" w:hanging="688"/>
      </w:pPr>
      <w:rPr>
        <w:rFonts w:hint="default"/>
      </w:rPr>
    </w:lvl>
    <w:lvl w:ilvl="6" w:tplc="00F89DC0">
      <w:numFmt w:val="bullet"/>
      <w:lvlText w:val="•"/>
      <w:lvlJc w:val="left"/>
      <w:pPr>
        <w:ind w:left="8528" w:hanging="688"/>
      </w:pPr>
      <w:rPr>
        <w:rFonts w:hint="default"/>
      </w:rPr>
    </w:lvl>
    <w:lvl w:ilvl="7" w:tplc="6D141D16">
      <w:numFmt w:val="bullet"/>
      <w:lvlText w:val="•"/>
      <w:lvlJc w:val="left"/>
      <w:pPr>
        <w:ind w:left="9456" w:hanging="688"/>
      </w:pPr>
      <w:rPr>
        <w:rFonts w:hint="default"/>
      </w:rPr>
    </w:lvl>
    <w:lvl w:ilvl="8" w:tplc="28800558">
      <w:numFmt w:val="bullet"/>
      <w:lvlText w:val="•"/>
      <w:lvlJc w:val="left"/>
      <w:pPr>
        <w:ind w:left="10384" w:hanging="688"/>
      </w:pPr>
      <w:rPr>
        <w:rFonts w:hint="default"/>
      </w:rPr>
    </w:lvl>
  </w:abstractNum>
  <w:abstractNum w:abstractNumId="17" w15:restartNumberingAfterBreak="0">
    <w:nsid w:val="582C59D4"/>
    <w:multiLevelType w:val="hybridMultilevel"/>
    <w:tmpl w:val="DCD690A2"/>
    <w:lvl w:ilvl="0" w:tplc="3D207CB4">
      <w:start w:val="1"/>
      <w:numFmt w:val="lowerLetter"/>
      <w:lvlText w:val="(%1)"/>
      <w:lvlJc w:val="left"/>
      <w:pPr>
        <w:ind w:left="2901" w:hanging="683"/>
      </w:pPr>
      <w:rPr>
        <w:rFonts w:ascii="Times New Roman" w:eastAsia="Times New Roman" w:hAnsi="Times New Roman" w:cs="Times New Roman" w:hint="default"/>
        <w:spacing w:val="-1"/>
        <w:w w:val="110"/>
        <w:sz w:val="20"/>
        <w:szCs w:val="20"/>
      </w:rPr>
    </w:lvl>
    <w:lvl w:ilvl="1" w:tplc="A90839C8">
      <w:start w:val="1"/>
      <w:numFmt w:val="lowerRoman"/>
      <w:lvlText w:val="%2)"/>
      <w:lvlJc w:val="left"/>
      <w:pPr>
        <w:ind w:left="3592" w:hanging="686"/>
      </w:pPr>
      <w:rPr>
        <w:rFonts w:ascii="Times New Roman" w:eastAsia="Times New Roman" w:hAnsi="Times New Roman" w:cs="Times New Roman" w:hint="default"/>
        <w:spacing w:val="-1"/>
        <w:w w:val="109"/>
        <w:sz w:val="20"/>
        <w:szCs w:val="20"/>
      </w:rPr>
    </w:lvl>
    <w:lvl w:ilvl="2" w:tplc="F78C8092">
      <w:numFmt w:val="bullet"/>
      <w:lvlText w:val="•"/>
      <w:lvlJc w:val="left"/>
      <w:pPr>
        <w:ind w:left="4560" w:hanging="686"/>
      </w:pPr>
      <w:rPr>
        <w:rFonts w:hint="default"/>
      </w:rPr>
    </w:lvl>
    <w:lvl w:ilvl="3" w:tplc="FCAE2780">
      <w:numFmt w:val="bullet"/>
      <w:lvlText w:val="•"/>
      <w:lvlJc w:val="left"/>
      <w:pPr>
        <w:ind w:left="5520" w:hanging="686"/>
      </w:pPr>
      <w:rPr>
        <w:rFonts w:hint="default"/>
      </w:rPr>
    </w:lvl>
    <w:lvl w:ilvl="4" w:tplc="B62C577C">
      <w:numFmt w:val="bullet"/>
      <w:lvlText w:val="•"/>
      <w:lvlJc w:val="left"/>
      <w:pPr>
        <w:ind w:left="6480" w:hanging="686"/>
      </w:pPr>
      <w:rPr>
        <w:rFonts w:hint="default"/>
      </w:rPr>
    </w:lvl>
    <w:lvl w:ilvl="5" w:tplc="AFA275C2">
      <w:numFmt w:val="bullet"/>
      <w:lvlText w:val="•"/>
      <w:lvlJc w:val="left"/>
      <w:pPr>
        <w:ind w:left="7440" w:hanging="686"/>
      </w:pPr>
      <w:rPr>
        <w:rFonts w:hint="default"/>
      </w:rPr>
    </w:lvl>
    <w:lvl w:ilvl="6" w:tplc="31F63C1E">
      <w:numFmt w:val="bullet"/>
      <w:lvlText w:val="•"/>
      <w:lvlJc w:val="left"/>
      <w:pPr>
        <w:ind w:left="8400" w:hanging="686"/>
      </w:pPr>
      <w:rPr>
        <w:rFonts w:hint="default"/>
      </w:rPr>
    </w:lvl>
    <w:lvl w:ilvl="7" w:tplc="CFD6DF96">
      <w:numFmt w:val="bullet"/>
      <w:lvlText w:val="•"/>
      <w:lvlJc w:val="left"/>
      <w:pPr>
        <w:ind w:left="9360" w:hanging="686"/>
      </w:pPr>
      <w:rPr>
        <w:rFonts w:hint="default"/>
      </w:rPr>
    </w:lvl>
    <w:lvl w:ilvl="8" w:tplc="2CA2C9EA">
      <w:numFmt w:val="bullet"/>
      <w:lvlText w:val="•"/>
      <w:lvlJc w:val="left"/>
      <w:pPr>
        <w:ind w:left="10320" w:hanging="686"/>
      </w:pPr>
      <w:rPr>
        <w:rFonts w:hint="default"/>
      </w:rPr>
    </w:lvl>
  </w:abstractNum>
  <w:abstractNum w:abstractNumId="18" w15:restartNumberingAfterBreak="0">
    <w:nsid w:val="5A84360C"/>
    <w:multiLevelType w:val="hybridMultilevel"/>
    <w:tmpl w:val="1FE4F6C6"/>
    <w:lvl w:ilvl="0" w:tplc="4D982484">
      <w:start w:val="1"/>
      <w:numFmt w:val="decimal"/>
      <w:lvlText w:val="%1."/>
      <w:lvlJc w:val="left"/>
      <w:pPr>
        <w:ind w:left="2260" w:hanging="360"/>
      </w:pPr>
      <w:rPr>
        <w:rFonts w:hint="default"/>
        <w:spacing w:val="0"/>
        <w:w w:val="102"/>
      </w:rPr>
    </w:lvl>
    <w:lvl w:ilvl="1" w:tplc="04090017">
      <w:start w:val="1"/>
      <w:numFmt w:val="lowerLetter"/>
      <w:lvlText w:val="%2)"/>
      <w:lvlJc w:val="left"/>
      <w:pPr>
        <w:ind w:left="2680" w:hanging="360"/>
      </w:pPr>
      <w:rPr>
        <w:rFonts w:hint="default"/>
        <w:spacing w:val="0"/>
        <w:w w:val="102"/>
        <w:sz w:val="21"/>
        <w:szCs w:val="21"/>
      </w:rPr>
    </w:lvl>
    <w:lvl w:ilvl="2" w:tplc="2C123B6E">
      <w:start w:val="1"/>
      <w:numFmt w:val="lowerRoman"/>
      <w:lvlText w:val="(%3)"/>
      <w:lvlJc w:val="left"/>
      <w:pPr>
        <w:ind w:left="3700" w:hanging="720"/>
      </w:pPr>
      <w:rPr>
        <w:rFonts w:ascii="Calibri" w:eastAsia="Calibri" w:hAnsi="Calibri" w:cs="Calibri" w:hint="default"/>
        <w:spacing w:val="0"/>
        <w:w w:val="102"/>
        <w:sz w:val="21"/>
        <w:szCs w:val="21"/>
      </w:rPr>
    </w:lvl>
    <w:lvl w:ilvl="3" w:tplc="4D4848BE">
      <w:numFmt w:val="bullet"/>
      <w:lvlText w:val="•"/>
      <w:lvlJc w:val="left"/>
      <w:pPr>
        <w:ind w:left="2980" w:hanging="720"/>
      </w:pPr>
      <w:rPr>
        <w:rFonts w:hint="default"/>
      </w:rPr>
    </w:lvl>
    <w:lvl w:ilvl="4" w:tplc="15C0AA7A">
      <w:numFmt w:val="bullet"/>
      <w:lvlText w:val="•"/>
      <w:lvlJc w:val="left"/>
      <w:pPr>
        <w:ind w:left="3020" w:hanging="720"/>
      </w:pPr>
      <w:rPr>
        <w:rFonts w:hint="default"/>
      </w:rPr>
    </w:lvl>
    <w:lvl w:ilvl="5" w:tplc="BB600B3E">
      <w:numFmt w:val="bullet"/>
      <w:lvlText w:val="•"/>
      <w:lvlJc w:val="left"/>
      <w:pPr>
        <w:ind w:left="3200" w:hanging="720"/>
      </w:pPr>
      <w:rPr>
        <w:rFonts w:hint="default"/>
      </w:rPr>
    </w:lvl>
    <w:lvl w:ilvl="6" w:tplc="AB66FA94">
      <w:numFmt w:val="bullet"/>
      <w:lvlText w:val="•"/>
      <w:lvlJc w:val="left"/>
      <w:pPr>
        <w:ind w:left="3340" w:hanging="720"/>
      </w:pPr>
      <w:rPr>
        <w:rFonts w:hint="default"/>
      </w:rPr>
    </w:lvl>
    <w:lvl w:ilvl="7" w:tplc="8EA0F39A">
      <w:numFmt w:val="bullet"/>
      <w:lvlText w:val="•"/>
      <w:lvlJc w:val="left"/>
      <w:pPr>
        <w:ind w:left="3700" w:hanging="720"/>
      </w:pPr>
      <w:rPr>
        <w:rFonts w:hint="default"/>
      </w:rPr>
    </w:lvl>
    <w:lvl w:ilvl="8" w:tplc="124E79F8">
      <w:numFmt w:val="bullet"/>
      <w:lvlText w:val="•"/>
      <w:lvlJc w:val="left"/>
      <w:pPr>
        <w:ind w:left="6580" w:hanging="720"/>
      </w:pPr>
      <w:rPr>
        <w:rFonts w:hint="default"/>
      </w:rPr>
    </w:lvl>
  </w:abstractNum>
  <w:abstractNum w:abstractNumId="19" w15:restartNumberingAfterBreak="0">
    <w:nsid w:val="6DE952F7"/>
    <w:multiLevelType w:val="hybridMultilevel"/>
    <w:tmpl w:val="18BC3E5C"/>
    <w:lvl w:ilvl="0" w:tplc="AAD8AE2A">
      <w:start w:val="11"/>
      <w:numFmt w:val="lowerLetter"/>
      <w:lvlText w:val="(%1)"/>
      <w:lvlJc w:val="left"/>
      <w:pPr>
        <w:ind w:left="2897" w:hanging="683"/>
      </w:pPr>
      <w:rPr>
        <w:rFonts w:ascii="Times New Roman" w:eastAsia="Times New Roman" w:hAnsi="Times New Roman" w:cs="Times New Roman" w:hint="default"/>
        <w:w w:val="106"/>
        <w:sz w:val="20"/>
        <w:szCs w:val="20"/>
      </w:rPr>
    </w:lvl>
    <w:lvl w:ilvl="1" w:tplc="F5B48E88">
      <w:start w:val="1"/>
      <w:numFmt w:val="upperRoman"/>
      <w:lvlText w:val="(%2)"/>
      <w:lvlJc w:val="left"/>
      <w:pPr>
        <w:ind w:left="2895" w:hanging="686"/>
      </w:pPr>
      <w:rPr>
        <w:rFonts w:ascii="Arial" w:eastAsia="Arial" w:hAnsi="Arial" w:cs="Arial" w:hint="default"/>
        <w:spacing w:val="-1"/>
        <w:w w:val="104"/>
        <w:sz w:val="19"/>
        <w:szCs w:val="19"/>
      </w:rPr>
    </w:lvl>
    <w:lvl w:ilvl="2" w:tplc="7E6C5A54">
      <w:numFmt w:val="bullet"/>
      <w:lvlText w:val="•"/>
      <w:lvlJc w:val="left"/>
      <w:pPr>
        <w:ind w:left="4768" w:hanging="686"/>
      </w:pPr>
      <w:rPr>
        <w:rFonts w:hint="default"/>
      </w:rPr>
    </w:lvl>
    <w:lvl w:ilvl="3" w:tplc="C55CF310">
      <w:numFmt w:val="bullet"/>
      <w:lvlText w:val="•"/>
      <w:lvlJc w:val="left"/>
      <w:pPr>
        <w:ind w:left="5702" w:hanging="686"/>
      </w:pPr>
      <w:rPr>
        <w:rFonts w:hint="default"/>
      </w:rPr>
    </w:lvl>
    <w:lvl w:ilvl="4" w:tplc="69D2F7C2">
      <w:numFmt w:val="bullet"/>
      <w:lvlText w:val="•"/>
      <w:lvlJc w:val="left"/>
      <w:pPr>
        <w:ind w:left="6636" w:hanging="686"/>
      </w:pPr>
      <w:rPr>
        <w:rFonts w:hint="default"/>
      </w:rPr>
    </w:lvl>
    <w:lvl w:ilvl="5" w:tplc="67E8CCC4">
      <w:numFmt w:val="bullet"/>
      <w:lvlText w:val="•"/>
      <w:lvlJc w:val="left"/>
      <w:pPr>
        <w:ind w:left="7570" w:hanging="686"/>
      </w:pPr>
      <w:rPr>
        <w:rFonts w:hint="default"/>
      </w:rPr>
    </w:lvl>
    <w:lvl w:ilvl="6" w:tplc="0BE6D162">
      <w:numFmt w:val="bullet"/>
      <w:lvlText w:val="•"/>
      <w:lvlJc w:val="left"/>
      <w:pPr>
        <w:ind w:left="8504" w:hanging="686"/>
      </w:pPr>
      <w:rPr>
        <w:rFonts w:hint="default"/>
      </w:rPr>
    </w:lvl>
    <w:lvl w:ilvl="7" w:tplc="5A7C9C2A">
      <w:numFmt w:val="bullet"/>
      <w:lvlText w:val="•"/>
      <w:lvlJc w:val="left"/>
      <w:pPr>
        <w:ind w:left="9438" w:hanging="686"/>
      </w:pPr>
      <w:rPr>
        <w:rFonts w:hint="default"/>
      </w:rPr>
    </w:lvl>
    <w:lvl w:ilvl="8" w:tplc="9FC60BA6">
      <w:numFmt w:val="bullet"/>
      <w:lvlText w:val="•"/>
      <w:lvlJc w:val="left"/>
      <w:pPr>
        <w:ind w:left="10372" w:hanging="686"/>
      </w:pPr>
      <w:rPr>
        <w:rFonts w:hint="default"/>
      </w:rPr>
    </w:lvl>
  </w:abstractNum>
  <w:abstractNum w:abstractNumId="20" w15:restartNumberingAfterBreak="0">
    <w:nsid w:val="6F3B7982"/>
    <w:multiLevelType w:val="hybridMultilevel"/>
    <w:tmpl w:val="71E28154"/>
    <w:lvl w:ilvl="0" w:tplc="D4FEBCBA">
      <w:start w:val="13"/>
      <w:numFmt w:val="lowerLetter"/>
      <w:lvlText w:val="(%1)"/>
      <w:lvlJc w:val="left"/>
      <w:pPr>
        <w:ind w:left="2934" w:hanging="692"/>
      </w:pPr>
      <w:rPr>
        <w:rFonts w:ascii="Times New Roman" w:eastAsia="Times New Roman" w:hAnsi="Times New Roman" w:cs="Times New Roman" w:hint="default"/>
        <w:spacing w:val="-1"/>
        <w:w w:val="104"/>
        <w:sz w:val="20"/>
        <w:szCs w:val="20"/>
      </w:rPr>
    </w:lvl>
    <w:lvl w:ilvl="1" w:tplc="D018AA68">
      <w:numFmt w:val="bullet"/>
      <w:lvlText w:val="•"/>
      <w:lvlJc w:val="left"/>
      <w:pPr>
        <w:ind w:left="3870" w:hanging="692"/>
      </w:pPr>
      <w:rPr>
        <w:rFonts w:hint="default"/>
      </w:rPr>
    </w:lvl>
    <w:lvl w:ilvl="2" w:tplc="064C0CB4">
      <w:numFmt w:val="bullet"/>
      <w:lvlText w:val="•"/>
      <w:lvlJc w:val="left"/>
      <w:pPr>
        <w:ind w:left="4800" w:hanging="692"/>
      </w:pPr>
      <w:rPr>
        <w:rFonts w:hint="default"/>
      </w:rPr>
    </w:lvl>
    <w:lvl w:ilvl="3" w:tplc="D21059CE">
      <w:numFmt w:val="bullet"/>
      <w:lvlText w:val="•"/>
      <w:lvlJc w:val="left"/>
      <w:pPr>
        <w:ind w:left="5730" w:hanging="692"/>
      </w:pPr>
      <w:rPr>
        <w:rFonts w:hint="default"/>
      </w:rPr>
    </w:lvl>
    <w:lvl w:ilvl="4" w:tplc="9482C282">
      <w:numFmt w:val="bullet"/>
      <w:lvlText w:val="•"/>
      <w:lvlJc w:val="left"/>
      <w:pPr>
        <w:ind w:left="6660" w:hanging="692"/>
      </w:pPr>
      <w:rPr>
        <w:rFonts w:hint="default"/>
      </w:rPr>
    </w:lvl>
    <w:lvl w:ilvl="5" w:tplc="AC10636A">
      <w:numFmt w:val="bullet"/>
      <w:lvlText w:val="•"/>
      <w:lvlJc w:val="left"/>
      <w:pPr>
        <w:ind w:left="7590" w:hanging="692"/>
      </w:pPr>
      <w:rPr>
        <w:rFonts w:hint="default"/>
      </w:rPr>
    </w:lvl>
    <w:lvl w:ilvl="6" w:tplc="332C9B96">
      <w:numFmt w:val="bullet"/>
      <w:lvlText w:val="•"/>
      <w:lvlJc w:val="left"/>
      <w:pPr>
        <w:ind w:left="8520" w:hanging="692"/>
      </w:pPr>
      <w:rPr>
        <w:rFonts w:hint="default"/>
      </w:rPr>
    </w:lvl>
    <w:lvl w:ilvl="7" w:tplc="76344D4C">
      <w:numFmt w:val="bullet"/>
      <w:lvlText w:val="•"/>
      <w:lvlJc w:val="left"/>
      <w:pPr>
        <w:ind w:left="9450" w:hanging="692"/>
      </w:pPr>
      <w:rPr>
        <w:rFonts w:hint="default"/>
      </w:rPr>
    </w:lvl>
    <w:lvl w:ilvl="8" w:tplc="E4D66D5A">
      <w:numFmt w:val="bullet"/>
      <w:lvlText w:val="•"/>
      <w:lvlJc w:val="left"/>
      <w:pPr>
        <w:ind w:left="10380" w:hanging="692"/>
      </w:pPr>
      <w:rPr>
        <w:rFonts w:hint="default"/>
      </w:rPr>
    </w:lvl>
  </w:abstractNum>
  <w:abstractNum w:abstractNumId="21" w15:restartNumberingAfterBreak="0">
    <w:nsid w:val="756E580B"/>
    <w:multiLevelType w:val="hybridMultilevel"/>
    <w:tmpl w:val="966E679C"/>
    <w:lvl w:ilvl="0" w:tplc="5FBAC656">
      <w:start w:val="1"/>
      <w:numFmt w:val="decimal"/>
      <w:lvlText w:val="%1."/>
      <w:lvlJc w:val="left"/>
      <w:pPr>
        <w:ind w:left="2209" w:hanging="690"/>
        <w:jc w:val="right"/>
      </w:pPr>
      <w:rPr>
        <w:rFonts w:hint="default"/>
        <w:b/>
        <w:bCs/>
        <w:w w:val="103"/>
      </w:rPr>
    </w:lvl>
    <w:lvl w:ilvl="1" w:tplc="4808AB16">
      <w:start w:val="1"/>
      <w:numFmt w:val="lowerLetter"/>
      <w:lvlText w:val="(%2)"/>
      <w:lvlJc w:val="left"/>
      <w:pPr>
        <w:ind w:left="2979" w:hanging="675"/>
      </w:pPr>
      <w:rPr>
        <w:rFonts w:hint="default"/>
        <w:spacing w:val="-1"/>
        <w:w w:val="103"/>
      </w:rPr>
    </w:lvl>
    <w:lvl w:ilvl="2" w:tplc="16D8DCB8">
      <w:start w:val="1"/>
      <w:numFmt w:val="lowerRoman"/>
      <w:lvlText w:val="%3)"/>
      <w:lvlJc w:val="left"/>
      <w:pPr>
        <w:ind w:left="3584" w:hanging="675"/>
      </w:pPr>
      <w:rPr>
        <w:rFonts w:ascii="Times New Roman" w:eastAsia="Times New Roman" w:hAnsi="Times New Roman" w:cs="Times New Roman" w:hint="default"/>
        <w:spacing w:val="-1"/>
        <w:w w:val="105"/>
        <w:sz w:val="20"/>
        <w:szCs w:val="20"/>
      </w:rPr>
    </w:lvl>
    <w:lvl w:ilvl="3" w:tplc="14566A6A">
      <w:start w:val="1"/>
      <w:numFmt w:val="upperRoman"/>
      <w:lvlText w:val="(%4)"/>
      <w:lvlJc w:val="left"/>
      <w:pPr>
        <w:ind w:left="4338" w:hanging="675"/>
        <w:jc w:val="right"/>
      </w:pPr>
      <w:rPr>
        <w:rFonts w:ascii="Times New Roman" w:eastAsia="Times New Roman" w:hAnsi="Times New Roman" w:cs="Times New Roman" w:hint="default"/>
        <w:w w:val="105"/>
        <w:sz w:val="20"/>
        <w:szCs w:val="20"/>
      </w:rPr>
    </w:lvl>
    <w:lvl w:ilvl="4" w:tplc="F41213AC">
      <w:numFmt w:val="bullet"/>
      <w:lvlText w:val="•"/>
      <w:lvlJc w:val="left"/>
      <w:pPr>
        <w:ind w:left="2960" w:hanging="675"/>
      </w:pPr>
      <w:rPr>
        <w:rFonts w:hint="default"/>
      </w:rPr>
    </w:lvl>
    <w:lvl w:ilvl="5" w:tplc="0FEA07D0">
      <w:numFmt w:val="bullet"/>
      <w:lvlText w:val="•"/>
      <w:lvlJc w:val="left"/>
      <w:pPr>
        <w:ind w:left="2980" w:hanging="675"/>
      </w:pPr>
      <w:rPr>
        <w:rFonts w:hint="default"/>
      </w:rPr>
    </w:lvl>
    <w:lvl w:ilvl="6" w:tplc="18329352">
      <w:numFmt w:val="bullet"/>
      <w:lvlText w:val="•"/>
      <w:lvlJc w:val="left"/>
      <w:pPr>
        <w:ind w:left="3580" w:hanging="675"/>
      </w:pPr>
      <w:rPr>
        <w:rFonts w:hint="default"/>
      </w:rPr>
    </w:lvl>
    <w:lvl w:ilvl="7" w:tplc="45E49FF8">
      <w:numFmt w:val="bullet"/>
      <w:lvlText w:val="•"/>
      <w:lvlJc w:val="left"/>
      <w:pPr>
        <w:ind w:left="3620" w:hanging="675"/>
      </w:pPr>
      <w:rPr>
        <w:rFonts w:hint="default"/>
      </w:rPr>
    </w:lvl>
    <w:lvl w:ilvl="8" w:tplc="6DEC67A0">
      <w:numFmt w:val="bullet"/>
      <w:lvlText w:val="•"/>
      <w:lvlJc w:val="left"/>
      <w:pPr>
        <w:ind w:left="3640" w:hanging="675"/>
      </w:pPr>
      <w:rPr>
        <w:rFonts w:hint="default"/>
      </w:rPr>
    </w:lvl>
  </w:abstractNum>
  <w:abstractNum w:abstractNumId="22" w15:restartNumberingAfterBreak="0">
    <w:nsid w:val="7A3B7D60"/>
    <w:multiLevelType w:val="hybridMultilevel"/>
    <w:tmpl w:val="3252FCEE"/>
    <w:lvl w:ilvl="0" w:tplc="DB70DB9A">
      <w:start w:val="1"/>
      <w:numFmt w:val="decimal"/>
      <w:lvlText w:val="%1."/>
      <w:lvlJc w:val="left"/>
      <w:pPr>
        <w:ind w:left="2218" w:hanging="676"/>
      </w:pPr>
      <w:rPr>
        <w:rFonts w:ascii="Times New Roman" w:eastAsia="Times New Roman" w:hAnsi="Times New Roman" w:cs="Times New Roman" w:hint="default"/>
        <w:w w:val="110"/>
        <w:sz w:val="19"/>
        <w:szCs w:val="19"/>
      </w:rPr>
    </w:lvl>
    <w:lvl w:ilvl="1" w:tplc="58949B9A">
      <w:numFmt w:val="bullet"/>
      <w:lvlText w:val="•"/>
      <w:lvlJc w:val="left"/>
      <w:pPr>
        <w:ind w:left="3222" w:hanging="676"/>
      </w:pPr>
      <w:rPr>
        <w:rFonts w:hint="default"/>
      </w:rPr>
    </w:lvl>
    <w:lvl w:ilvl="2" w:tplc="0E90F762">
      <w:numFmt w:val="bullet"/>
      <w:lvlText w:val="•"/>
      <w:lvlJc w:val="left"/>
      <w:pPr>
        <w:ind w:left="4224" w:hanging="676"/>
      </w:pPr>
      <w:rPr>
        <w:rFonts w:hint="default"/>
      </w:rPr>
    </w:lvl>
    <w:lvl w:ilvl="3" w:tplc="04662864">
      <w:numFmt w:val="bullet"/>
      <w:lvlText w:val="•"/>
      <w:lvlJc w:val="left"/>
      <w:pPr>
        <w:ind w:left="5226" w:hanging="676"/>
      </w:pPr>
      <w:rPr>
        <w:rFonts w:hint="default"/>
      </w:rPr>
    </w:lvl>
    <w:lvl w:ilvl="4" w:tplc="D65AE7E6">
      <w:numFmt w:val="bullet"/>
      <w:lvlText w:val="•"/>
      <w:lvlJc w:val="left"/>
      <w:pPr>
        <w:ind w:left="6228" w:hanging="676"/>
      </w:pPr>
      <w:rPr>
        <w:rFonts w:hint="default"/>
      </w:rPr>
    </w:lvl>
    <w:lvl w:ilvl="5" w:tplc="073834F2">
      <w:numFmt w:val="bullet"/>
      <w:lvlText w:val="•"/>
      <w:lvlJc w:val="left"/>
      <w:pPr>
        <w:ind w:left="7230" w:hanging="676"/>
      </w:pPr>
      <w:rPr>
        <w:rFonts w:hint="default"/>
      </w:rPr>
    </w:lvl>
    <w:lvl w:ilvl="6" w:tplc="A918844E">
      <w:numFmt w:val="bullet"/>
      <w:lvlText w:val="•"/>
      <w:lvlJc w:val="left"/>
      <w:pPr>
        <w:ind w:left="8232" w:hanging="676"/>
      </w:pPr>
      <w:rPr>
        <w:rFonts w:hint="default"/>
      </w:rPr>
    </w:lvl>
    <w:lvl w:ilvl="7" w:tplc="2FC4E10A">
      <w:numFmt w:val="bullet"/>
      <w:lvlText w:val="•"/>
      <w:lvlJc w:val="left"/>
      <w:pPr>
        <w:ind w:left="9234" w:hanging="676"/>
      </w:pPr>
      <w:rPr>
        <w:rFonts w:hint="default"/>
      </w:rPr>
    </w:lvl>
    <w:lvl w:ilvl="8" w:tplc="B7105BC8">
      <w:numFmt w:val="bullet"/>
      <w:lvlText w:val="•"/>
      <w:lvlJc w:val="left"/>
      <w:pPr>
        <w:ind w:left="10236" w:hanging="676"/>
      </w:pPr>
      <w:rPr>
        <w:rFonts w:hint="default"/>
      </w:rPr>
    </w:lvl>
  </w:abstractNum>
  <w:num w:numId="1">
    <w:abstractNumId w:val="16"/>
  </w:num>
  <w:num w:numId="2">
    <w:abstractNumId w:val="7"/>
  </w:num>
  <w:num w:numId="3">
    <w:abstractNumId w:val="22"/>
  </w:num>
  <w:num w:numId="4">
    <w:abstractNumId w:val="14"/>
  </w:num>
  <w:num w:numId="5">
    <w:abstractNumId w:val="0"/>
  </w:num>
  <w:num w:numId="6">
    <w:abstractNumId w:val="15"/>
  </w:num>
  <w:num w:numId="7">
    <w:abstractNumId w:val="20"/>
  </w:num>
  <w:num w:numId="8">
    <w:abstractNumId w:val="11"/>
  </w:num>
  <w:num w:numId="9">
    <w:abstractNumId w:val="12"/>
  </w:num>
  <w:num w:numId="10">
    <w:abstractNumId w:val="10"/>
  </w:num>
  <w:num w:numId="11">
    <w:abstractNumId w:val="17"/>
  </w:num>
  <w:num w:numId="12">
    <w:abstractNumId w:val="13"/>
  </w:num>
  <w:num w:numId="13">
    <w:abstractNumId w:val="3"/>
  </w:num>
  <w:num w:numId="14">
    <w:abstractNumId w:val="19"/>
  </w:num>
  <w:num w:numId="15">
    <w:abstractNumId w:val="1"/>
  </w:num>
  <w:num w:numId="16">
    <w:abstractNumId w:val="4"/>
  </w:num>
  <w:num w:numId="17">
    <w:abstractNumId w:val="6"/>
  </w:num>
  <w:num w:numId="18">
    <w:abstractNumId w:val="21"/>
  </w:num>
  <w:num w:numId="19">
    <w:abstractNumId w:val="8"/>
  </w:num>
  <w:num w:numId="20">
    <w:abstractNumId w:val="9"/>
  </w:num>
  <w:num w:numId="21">
    <w:abstractNumId w:val="18"/>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B6"/>
    <w:rsid w:val="00025072"/>
    <w:rsid w:val="0003016B"/>
    <w:rsid w:val="000D2A4C"/>
    <w:rsid w:val="000F2CA4"/>
    <w:rsid w:val="00187D6A"/>
    <w:rsid w:val="002022B6"/>
    <w:rsid w:val="002253D2"/>
    <w:rsid w:val="00245019"/>
    <w:rsid w:val="00275F4E"/>
    <w:rsid w:val="0039452D"/>
    <w:rsid w:val="003E55D5"/>
    <w:rsid w:val="0040685D"/>
    <w:rsid w:val="004210FA"/>
    <w:rsid w:val="00431240"/>
    <w:rsid w:val="00472582"/>
    <w:rsid w:val="00594FEA"/>
    <w:rsid w:val="0060100F"/>
    <w:rsid w:val="006714AA"/>
    <w:rsid w:val="006C47E4"/>
    <w:rsid w:val="006C582A"/>
    <w:rsid w:val="006E06E7"/>
    <w:rsid w:val="00761068"/>
    <w:rsid w:val="007F0F6C"/>
    <w:rsid w:val="00841545"/>
    <w:rsid w:val="008B6ACD"/>
    <w:rsid w:val="008E43F8"/>
    <w:rsid w:val="009231F2"/>
    <w:rsid w:val="00924BCA"/>
    <w:rsid w:val="00940F1C"/>
    <w:rsid w:val="00957368"/>
    <w:rsid w:val="0096652A"/>
    <w:rsid w:val="00966619"/>
    <w:rsid w:val="009B3A4B"/>
    <w:rsid w:val="009E2CC7"/>
    <w:rsid w:val="00AF7223"/>
    <w:rsid w:val="00B3797F"/>
    <w:rsid w:val="00B67A20"/>
    <w:rsid w:val="00B81B67"/>
    <w:rsid w:val="00B90D28"/>
    <w:rsid w:val="00BF551D"/>
    <w:rsid w:val="00C85951"/>
    <w:rsid w:val="00CB0BEF"/>
    <w:rsid w:val="00CD5182"/>
    <w:rsid w:val="00D453EB"/>
    <w:rsid w:val="00D55DE0"/>
    <w:rsid w:val="00D61AFF"/>
    <w:rsid w:val="00E76862"/>
    <w:rsid w:val="00FD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1B8D5"/>
  <w15:docId w15:val="{09F35EFE-D2AE-4315-864B-9180F271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02" w:hanging="691"/>
      <w:outlineLvl w:val="0"/>
    </w:pPr>
    <w:rPr>
      <w:b/>
      <w:bCs/>
      <w:sz w:val="21"/>
      <w:szCs w:val="21"/>
    </w:rPr>
  </w:style>
  <w:style w:type="paragraph" w:styleId="Heading2">
    <w:name w:val="heading 2"/>
    <w:basedOn w:val="Normal"/>
    <w:uiPriority w:val="1"/>
    <w:qFormat/>
    <w:pPr>
      <w:ind w:left="1691"/>
      <w:outlineLvl w:val="1"/>
    </w:pPr>
    <w:rPr>
      <w:i/>
      <w:sz w:val="21"/>
      <w:szCs w:val="21"/>
    </w:rPr>
  </w:style>
  <w:style w:type="paragraph" w:styleId="Heading3">
    <w:name w:val="heading 3"/>
    <w:basedOn w:val="Normal"/>
    <w:uiPriority w:val="1"/>
    <w:qFormat/>
    <w:pPr>
      <w:ind w:left="2293"/>
      <w:outlineLvl w:val="2"/>
    </w:pPr>
    <w:rPr>
      <w:b/>
      <w:bCs/>
      <w:sz w:val="20"/>
      <w:szCs w:val="20"/>
    </w:rPr>
  </w:style>
  <w:style w:type="paragraph" w:styleId="Heading4">
    <w:name w:val="heading 4"/>
    <w:basedOn w:val="Normal"/>
    <w:uiPriority w:val="1"/>
    <w:qFormat/>
    <w:pPr>
      <w:ind w:left="2016"/>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949" w:hanging="68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7D6A"/>
    <w:pPr>
      <w:tabs>
        <w:tab w:val="center" w:pos="4680"/>
        <w:tab w:val="right" w:pos="9360"/>
      </w:tabs>
    </w:pPr>
  </w:style>
  <w:style w:type="character" w:customStyle="1" w:styleId="HeaderChar">
    <w:name w:val="Header Char"/>
    <w:basedOn w:val="DefaultParagraphFont"/>
    <w:link w:val="Header"/>
    <w:uiPriority w:val="99"/>
    <w:rsid w:val="00187D6A"/>
    <w:rPr>
      <w:rFonts w:ascii="Times New Roman" w:eastAsia="Times New Roman" w:hAnsi="Times New Roman" w:cs="Times New Roman"/>
    </w:rPr>
  </w:style>
  <w:style w:type="paragraph" w:styleId="Footer">
    <w:name w:val="footer"/>
    <w:basedOn w:val="Normal"/>
    <w:link w:val="FooterChar"/>
    <w:uiPriority w:val="99"/>
    <w:unhideWhenUsed/>
    <w:rsid w:val="00187D6A"/>
    <w:pPr>
      <w:tabs>
        <w:tab w:val="center" w:pos="4680"/>
        <w:tab w:val="right" w:pos="9360"/>
      </w:tabs>
    </w:pPr>
  </w:style>
  <w:style w:type="character" w:customStyle="1" w:styleId="FooterChar">
    <w:name w:val="Footer Char"/>
    <w:basedOn w:val="DefaultParagraphFont"/>
    <w:link w:val="Footer"/>
    <w:uiPriority w:val="99"/>
    <w:rsid w:val="00187D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4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7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Belynda Debeurs</dc:creator>
  <cp:lastModifiedBy>Belynda Debeurs</cp:lastModifiedBy>
  <cp:revision>2</cp:revision>
  <cp:lastPrinted>2018-03-09T17:34:00Z</cp:lastPrinted>
  <dcterms:created xsi:type="dcterms:W3CDTF">2019-04-07T19:49:00Z</dcterms:created>
  <dcterms:modified xsi:type="dcterms:W3CDTF">2019-04-07T19:49:00Z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TOSHIBA e-STUDIO657</vt:lpwstr>
  </property>
  <property fmtid="{D5CDD505-2E9C-101B-9397-08002B2CF9AE}" pid="4" name="LastSaved">
    <vt:filetime>2018-03-09T00:00:00Z</vt:filetime>
  </property>
</Properties>
</file>